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F24A" w14:textId="77777777" w:rsidR="00EE5710" w:rsidRPr="001A2550" w:rsidRDefault="00EE5710" w:rsidP="00BB1053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98436625"/>
    </w:p>
    <w:p w14:paraId="5B9CBD33" w14:textId="77777777" w:rsidR="00BB1053" w:rsidRPr="001A2550" w:rsidRDefault="00BB1053" w:rsidP="00BB1053">
      <w:pPr>
        <w:pStyle w:val="Nagwek"/>
        <w:tabs>
          <w:tab w:val="left" w:pos="8789"/>
        </w:tabs>
        <w:jc w:val="center"/>
        <w:rPr>
          <w:rStyle w:val="Odwoaniedelikatne"/>
          <w:rFonts w:cstheme="minorHAnsi"/>
          <w:color w:val="auto"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UNIWERSYTET MORSKI W GDYNI</w:t>
      </w:r>
    </w:p>
    <w:p w14:paraId="27132FD6" w14:textId="77777777" w:rsidR="00BB1053" w:rsidRPr="001A2550" w:rsidRDefault="00BB1053" w:rsidP="00BB1053">
      <w:pPr>
        <w:pStyle w:val="Nagwek"/>
        <w:jc w:val="center"/>
        <w:rPr>
          <w:rStyle w:val="Odwoanieintensywne"/>
          <w:rFonts w:cstheme="minorHAnsi"/>
          <w:bCs w:val="0"/>
          <w:smallCaps w:val="0"/>
          <w:color w:val="auto"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WYDZIAŁ ZARZĄDZANIA I NAUK O JAKOŚCI</w:t>
      </w:r>
    </w:p>
    <w:p w14:paraId="261EE435" w14:textId="77777777" w:rsidR="00BB1053" w:rsidRPr="001A2550" w:rsidRDefault="00BB1053" w:rsidP="00BB1053">
      <w:pPr>
        <w:jc w:val="center"/>
        <w:rPr>
          <w:rFonts w:cstheme="minorHAnsi"/>
        </w:rPr>
      </w:pPr>
    </w:p>
    <w:p w14:paraId="0A259954" w14:textId="52E66AAE" w:rsidR="00EE5710" w:rsidRPr="0061783F" w:rsidRDefault="00BB1053" w:rsidP="00BB1053">
      <w:pPr>
        <w:spacing w:after="0"/>
        <w:jc w:val="center"/>
        <w:rPr>
          <w:rFonts w:cstheme="minorHAnsi"/>
          <w:sz w:val="24"/>
          <w:szCs w:val="24"/>
        </w:rPr>
      </w:pPr>
      <w:r w:rsidRPr="001A2550">
        <w:rPr>
          <w:rFonts w:cstheme="minorHAnsi"/>
          <w:b/>
          <w:sz w:val="28"/>
          <w:szCs w:val="28"/>
        </w:rPr>
        <w:br/>
        <w:t xml:space="preserve">REGULAMIN KONKURSU WIEDZY </w:t>
      </w:r>
      <w:r w:rsidRPr="001A2550">
        <w:rPr>
          <w:rFonts w:cstheme="minorHAnsi"/>
          <w:b/>
          <w:sz w:val="28"/>
          <w:szCs w:val="28"/>
        </w:rPr>
        <w:br/>
      </w:r>
      <w:bookmarkStart w:id="1" w:name="_Hlk98228455"/>
      <w:r w:rsidRPr="0061783F">
        <w:rPr>
          <w:rFonts w:cstheme="minorHAnsi"/>
          <w:b/>
          <w:sz w:val="28"/>
          <w:szCs w:val="28"/>
        </w:rPr>
        <w:t xml:space="preserve">O ZARZĄDZANIU </w:t>
      </w:r>
      <w:r w:rsidR="0061159C" w:rsidRPr="0061783F">
        <w:rPr>
          <w:rFonts w:cstheme="minorHAnsi"/>
          <w:b/>
          <w:sz w:val="28"/>
          <w:szCs w:val="28"/>
        </w:rPr>
        <w:t>I EKONOMII</w:t>
      </w:r>
    </w:p>
    <w:bookmarkEnd w:id="0"/>
    <w:bookmarkEnd w:id="1"/>
    <w:p w14:paraId="5F77D759" w14:textId="77777777" w:rsidR="00BB1053" w:rsidRPr="001A2550" w:rsidRDefault="00BB1053" w:rsidP="00EE57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38D5524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1</w:t>
      </w:r>
    </w:p>
    <w:p w14:paraId="3007F775" w14:textId="77777777" w:rsidR="00EE5710" w:rsidRPr="001A2550" w:rsidRDefault="00EE5710" w:rsidP="00DA2B4E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A2550">
        <w:rPr>
          <w:rFonts w:eastAsia="Times New Roman" w:cstheme="minorHAnsi"/>
          <w:b/>
          <w:bCs/>
          <w:sz w:val="24"/>
          <w:szCs w:val="24"/>
          <w:lang w:eastAsia="pl-PL"/>
        </w:rPr>
        <w:t>Organizator</w:t>
      </w:r>
    </w:p>
    <w:p w14:paraId="3CAD11E1" w14:textId="70F90238" w:rsidR="00EE5710" w:rsidRPr="001A2550" w:rsidRDefault="00DA2B4E" w:rsidP="007E0E17">
      <w:pPr>
        <w:jc w:val="both"/>
        <w:rPr>
          <w:rFonts w:cstheme="minorHAnsi"/>
        </w:rPr>
      </w:pPr>
      <w:r w:rsidRPr="001A2550">
        <w:rPr>
          <w:rFonts w:cstheme="minorHAnsi"/>
          <w:sz w:val="24"/>
          <w:szCs w:val="24"/>
        </w:rPr>
        <w:t>Organizatorem k</w:t>
      </w:r>
      <w:r w:rsidR="00EE5710" w:rsidRPr="001A2550">
        <w:rPr>
          <w:rFonts w:cstheme="minorHAnsi"/>
          <w:sz w:val="24"/>
          <w:szCs w:val="24"/>
        </w:rPr>
        <w:t>onkursu</w:t>
      </w:r>
      <w:r w:rsidRPr="001A2550">
        <w:rPr>
          <w:rFonts w:cstheme="minorHAnsi"/>
          <w:sz w:val="24"/>
          <w:szCs w:val="24"/>
        </w:rPr>
        <w:t xml:space="preserve"> wiedzy o zarządzaniu </w:t>
      </w:r>
      <w:r w:rsidR="0061159C">
        <w:rPr>
          <w:rFonts w:cstheme="minorHAnsi"/>
          <w:sz w:val="24"/>
          <w:szCs w:val="24"/>
        </w:rPr>
        <w:t>i ekonomii</w:t>
      </w:r>
      <w:r w:rsidRPr="001A2550">
        <w:rPr>
          <w:rFonts w:cstheme="minorHAnsi"/>
          <w:sz w:val="24"/>
          <w:szCs w:val="24"/>
        </w:rPr>
        <w:t xml:space="preserve"> [zwanego dalej </w:t>
      </w:r>
      <w:r w:rsidRPr="001A2550">
        <w:rPr>
          <w:rFonts w:cstheme="minorHAnsi"/>
          <w:b/>
          <w:sz w:val="24"/>
          <w:szCs w:val="24"/>
        </w:rPr>
        <w:t>Konkursem</w:t>
      </w:r>
      <w:r w:rsidRPr="001A2550">
        <w:rPr>
          <w:rFonts w:cstheme="minorHAnsi"/>
          <w:sz w:val="24"/>
          <w:szCs w:val="24"/>
        </w:rPr>
        <w:t xml:space="preserve">]  </w:t>
      </w:r>
      <w:r w:rsidR="00EE5710" w:rsidRPr="001A2550">
        <w:rPr>
          <w:rFonts w:cstheme="minorHAnsi"/>
          <w:sz w:val="24"/>
          <w:szCs w:val="24"/>
        </w:rPr>
        <w:t>jest Wydział Zarządzania i Nauk o Jakości na Uniwersytecie Morskim w Gdyni</w:t>
      </w:r>
      <w:r w:rsidR="00332FD2" w:rsidRPr="001A2550">
        <w:rPr>
          <w:rFonts w:cstheme="minorHAnsi"/>
          <w:sz w:val="24"/>
          <w:szCs w:val="24"/>
        </w:rPr>
        <w:t>.</w:t>
      </w:r>
    </w:p>
    <w:p w14:paraId="5693BE6D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2</w:t>
      </w:r>
    </w:p>
    <w:p w14:paraId="7CFD45B1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Cel</w:t>
      </w:r>
      <w:r w:rsidR="00884629" w:rsidRPr="001A2550">
        <w:rPr>
          <w:rFonts w:cstheme="minorHAnsi"/>
          <w:b/>
          <w:sz w:val="24"/>
          <w:szCs w:val="24"/>
        </w:rPr>
        <w:t>e</w:t>
      </w:r>
      <w:r w:rsidR="007E0E17">
        <w:rPr>
          <w:rFonts w:cstheme="minorHAnsi"/>
          <w:b/>
          <w:sz w:val="24"/>
          <w:szCs w:val="24"/>
        </w:rPr>
        <w:t xml:space="preserve"> </w:t>
      </w:r>
    </w:p>
    <w:p w14:paraId="1B679F4C" w14:textId="77777777" w:rsidR="00EE5710" w:rsidRPr="001A2550" w:rsidRDefault="001A2550" w:rsidP="007E0E17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Główne cele Konkursu to </w:t>
      </w:r>
      <w:r w:rsidR="00EE5710" w:rsidRPr="007B778A">
        <w:rPr>
          <w:rFonts w:cstheme="minorHAnsi"/>
          <w:sz w:val="24"/>
          <w:szCs w:val="24"/>
        </w:rPr>
        <w:t xml:space="preserve">rozwijanie zainteresowań </w:t>
      </w:r>
      <w:r w:rsidR="00884629" w:rsidRPr="007B778A">
        <w:rPr>
          <w:rFonts w:cstheme="minorHAnsi"/>
          <w:sz w:val="24"/>
          <w:szCs w:val="24"/>
        </w:rPr>
        <w:t xml:space="preserve">zarządzaniem i </w:t>
      </w:r>
      <w:r w:rsidR="00EE5710" w:rsidRPr="007B778A">
        <w:rPr>
          <w:rFonts w:cstheme="minorHAnsi"/>
          <w:sz w:val="24"/>
          <w:szCs w:val="24"/>
        </w:rPr>
        <w:t>ekonomią wśród uczniów szkół średnich</w:t>
      </w:r>
      <w:r w:rsidR="00884629" w:rsidRPr="007B778A">
        <w:rPr>
          <w:rFonts w:cstheme="minorHAnsi"/>
          <w:sz w:val="24"/>
          <w:szCs w:val="24"/>
        </w:rPr>
        <w:t xml:space="preserve">, </w:t>
      </w:r>
      <w:r w:rsidR="00EE5710" w:rsidRPr="007B778A">
        <w:rPr>
          <w:rFonts w:cstheme="minorHAnsi"/>
          <w:sz w:val="24"/>
          <w:szCs w:val="24"/>
        </w:rPr>
        <w:t>propagowanie zasad racjonalnego gospodarowania</w:t>
      </w:r>
      <w:r w:rsidR="00884629" w:rsidRPr="007B778A">
        <w:rPr>
          <w:rFonts w:cstheme="minorHAnsi"/>
          <w:sz w:val="24"/>
          <w:szCs w:val="24"/>
        </w:rPr>
        <w:t xml:space="preserve">, kreowanie </w:t>
      </w:r>
      <w:r w:rsidR="00586142" w:rsidRPr="007B778A">
        <w:rPr>
          <w:rFonts w:cstheme="minorHAnsi"/>
          <w:sz w:val="24"/>
          <w:szCs w:val="24"/>
        </w:rPr>
        <w:t xml:space="preserve">postaw </w:t>
      </w:r>
      <w:r w:rsidR="00EE5710" w:rsidRPr="007B778A">
        <w:rPr>
          <w:rFonts w:cstheme="minorHAnsi"/>
          <w:sz w:val="24"/>
          <w:szCs w:val="24"/>
        </w:rPr>
        <w:t>przedsiębiorczych</w:t>
      </w:r>
      <w:r w:rsidR="00D849C6" w:rsidRPr="007B778A">
        <w:rPr>
          <w:rFonts w:cstheme="minorHAnsi"/>
          <w:sz w:val="24"/>
          <w:szCs w:val="24"/>
        </w:rPr>
        <w:t xml:space="preserve">, </w:t>
      </w:r>
      <w:r w:rsidR="00884629" w:rsidRPr="007B778A">
        <w:rPr>
          <w:rFonts w:cstheme="minorHAnsi"/>
          <w:sz w:val="24"/>
          <w:szCs w:val="24"/>
        </w:rPr>
        <w:t xml:space="preserve">a także </w:t>
      </w:r>
      <w:r w:rsidR="007B4826" w:rsidRPr="007B778A">
        <w:rPr>
          <w:rFonts w:cstheme="minorHAnsi"/>
          <w:sz w:val="24"/>
          <w:szCs w:val="24"/>
        </w:rPr>
        <w:t xml:space="preserve">wskazanie </w:t>
      </w:r>
      <w:r w:rsidR="00EE5710" w:rsidRPr="007B778A">
        <w:rPr>
          <w:rFonts w:cstheme="minorHAnsi"/>
          <w:sz w:val="24"/>
          <w:szCs w:val="24"/>
        </w:rPr>
        <w:t>młodzieży</w:t>
      </w:r>
      <w:r w:rsidR="007B4826" w:rsidRPr="007B778A">
        <w:rPr>
          <w:rFonts w:cstheme="minorHAnsi"/>
          <w:sz w:val="24"/>
          <w:szCs w:val="24"/>
        </w:rPr>
        <w:t xml:space="preserve"> </w:t>
      </w:r>
      <w:r w:rsidR="00586142" w:rsidRPr="007B778A">
        <w:rPr>
          <w:rFonts w:cstheme="minorHAnsi"/>
          <w:sz w:val="24"/>
          <w:szCs w:val="24"/>
        </w:rPr>
        <w:t xml:space="preserve">możliwych </w:t>
      </w:r>
      <w:r w:rsidR="007B4826" w:rsidRPr="007B778A">
        <w:rPr>
          <w:rFonts w:cstheme="minorHAnsi"/>
          <w:sz w:val="24"/>
          <w:szCs w:val="24"/>
        </w:rPr>
        <w:t>kierunków rozwoju poprzez</w:t>
      </w:r>
      <w:r w:rsidR="00EE5710" w:rsidRPr="007B778A">
        <w:rPr>
          <w:rFonts w:cstheme="minorHAnsi"/>
          <w:sz w:val="24"/>
          <w:szCs w:val="24"/>
        </w:rPr>
        <w:t xml:space="preserve"> zachęcanie jej do kontynuowania kształcenia na poziomie studiów wyższych.</w:t>
      </w:r>
      <w:r w:rsidR="00884629" w:rsidRPr="007B778A">
        <w:rPr>
          <w:rFonts w:cstheme="minorHAnsi"/>
          <w:sz w:val="24"/>
          <w:szCs w:val="24"/>
        </w:rPr>
        <w:t xml:space="preserve"> </w:t>
      </w:r>
    </w:p>
    <w:p w14:paraId="7156F428" w14:textId="77777777" w:rsidR="00DA2B4E" w:rsidRPr="001A2550" w:rsidRDefault="00DA2B4E" w:rsidP="00DA2B4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2FE1A2A9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3</w:t>
      </w:r>
    </w:p>
    <w:p w14:paraId="7E29F83F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Uczestnicy </w:t>
      </w:r>
    </w:p>
    <w:p w14:paraId="2B257456" w14:textId="77777777" w:rsidR="00EE5710" w:rsidRPr="001A2550" w:rsidRDefault="00EE5710" w:rsidP="00EE571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Do konkursu mogą przystąpić uczniowie liceów ogólnokształcących i techników oraz </w:t>
      </w:r>
      <w:r w:rsidR="00D849C6" w:rsidRPr="001A2550">
        <w:rPr>
          <w:rFonts w:asciiTheme="minorHAnsi" w:hAnsiTheme="minorHAnsi" w:cstheme="minorHAnsi"/>
        </w:rPr>
        <w:t xml:space="preserve">szkół </w:t>
      </w:r>
      <w:r w:rsidRPr="001A2550">
        <w:rPr>
          <w:rFonts w:asciiTheme="minorHAnsi" w:hAnsiTheme="minorHAnsi" w:cstheme="minorHAnsi"/>
        </w:rPr>
        <w:t>branżow</w:t>
      </w:r>
      <w:r w:rsidR="00D849C6" w:rsidRPr="001A2550">
        <w:rPr>
          <w:rFonts w:asciiTheme="minorHAnsi" w:hAnsiTheme="minorHAnsi" w:cstheme="minorHAnsi"/>
        </w:rPr>
        <w:t>ych</w:t>
      </w:r>
      <w:r w:rsidRPr="001A2550">
        <w:rPr>
          <w:rFonts w:asciiTheme="minorHAnsi" w:hAnsiTheme="minorHAnsi" w:cstheme="minorHAnsi"/>
        </w:rPr>
        <w:t xml:space="preserve"> II stopnia.</w:t>
      </w:r>
    </w:p>
    <w:p w14:paraId="56ECCD00" w14:textId="77777777" w:rsidR="00EE5710" w:rsidRPr="001A2550" w:rsidRDefault="00EE5710" w:rsidP="00EE571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W Konkursie może wziąć udział dowolna liczba uczniów z jednej szkoły.</w:t>
      </w:r>
    </w:p>
    <w:p w14:paraId="558156F6" w14:textId="77777777" w:rsidR="00EE5710" w:rsidRPr="001A2550" w:rsidRDefault="00EE5710" w:rsidP="00EE571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Warunkiem przystąpienia do Konkursu jest wyrażenie zgody na przetwarzanie i nieodpłatne wykorzystywanie danych osobowych </w:t>
      </w:r>
      <w:r w:rsidR="00FE666A" w:rsidRPr="001A2550">
        <w:rPr>
          <w:rFonts w:asciiTheme="minorHAnsi" w:hAnsiTheme="minorHAnsi" w:cstheme="minorHAnsi"/>
        </w:rPr>
        <w:t>U</w:t>
      </w:r>
      <w:r w:rsidRPr="001A2550">
        <w:rPr>
          <w:rFonts w:asciiTheme="minorHAnsi" w:hAnsiTheme="minorHAnsi" w:cstheme="minorHAnsi"/>
        </w:rPr>
        <w:t xml:space="preserve">czestnika przez </w:t>
      </w:r>
      <w:r w:rsidR="00D849C6" w:rsidRPr="001A2550">
        <w:rPr>
          <w:rFonts w:asciiTheme="minorHAnsi" w:hAnsiTheme="minorHAnsi" w:cstheme="minorHAnsi"/>
        </w:rPr>
        <w:t>Uniwersytet Morski w Gdyni,</w:t>
      </w:r>
      <w:r w:rsidRPr="001A2550">
        <w:rPr>
          <w:rFonts w:asciiTheme="minorHAnsi" w:hAnsiTheme="minorHAnsi" w:cstheme="minorHAnsi"/>
        </w:rPr>
        <w:t xml:space="preserve"> dla celów postępowania kwalifikacyjnego, promocyjnych, dokumentowania przebiegu Konkursu, a także na publikowanie sprawozdań z przebiegu i</w:t>
      </w:r>
      <w:r w:rsidR="00DA2B4E" w:rsidRPr="001A2550">
        <w:rPr>
          <w:rFonts w:asciiTheme="minorHAnsi" w:hAnsiTheme="minorHAnsi" w:cstheme="minorHAnsi"/>
        </w:rPr>
        <w:t> </w:t>
      </w:r>
      <w:r w:rsidRPr="001A2550">
        <w:rPr>
          <w:rFonts w:asciiTheme="minorHAnsi" w:hAnsiTheme="minorHAnsi" w:cstheme="minorHAnsi"/>
        </w:rPr>
        <w:t>wyników zawodów poszczególny</w:t>
      </w:r>
      <w:r w:rsidR="00586142" w:rsidRPr="001A2550">
        <w:rPr>
          <w:rFonts w:asciiTheme="minorHAnsi" w:hAnsiTheme="minorHAnsi" w:cstheme="minorHAnsi"/>
        </w:rPr>
        <w:t>ch etapów</w:t>
      </w:r>
      <w:r w:rsidR="001A68FE" w:rsidRPr="001A2550">
        <w:rPr>
          <w:rFonts w:asciiTheme="minorHAnsi" w:hAnsiTheme="minorHAnsi" w:cstheme="minorHAnsi"/>
        </w:rPr>
        <w:t xml:space="preserve">. </w:t>
      </w:r>
    </w:p>
    <w:p w14:paraId="5DF1ECAA" w14:textId="77777777" w:rsidR="006A6895" w:rsidRPr="001A2550" w:rsidRDefault="006A6895" w:rsidP="00EE57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1112AC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4</w:t>
      </w:r>
    </w:p>
    <w:p w14:paraId="1B060CF4" w14:textId="77777777" w:rsidR="00EE5710" w:rsidRPr="001A2550" w:rsidRDefault="001A68FE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Komisja Konkursowa</w:t>
      </w:r>
    </w:p>
    <w:p w14:paraId="522BB685" w14:textId="77777777" w:rsidR="00586142" w:rsidRPr="007E0E17" w:rsidRDefault="00EE5710" w:rsidP="007E0E17">
      <w:pPr>
        <w:jc w:val="both"/>
        <w:rPr>
          <w:rFonts w:cstheme="minorHAnsi"/>
        </w:rPr>
      </w:pPr>
      <w:r w:rsidRPr="007E0E17">
        <w:rPr>
          <w:rFonts w:cstheme="minorHAnsi"/>
          <w:sz w:val="24"/>
        </w:rPr>
        <w:t>Całokształtem prac związanych z konkursem kieruje p</w:t>
      </w:r>
      <w:r w:rsidR="001A2550">
        <w:rPr>
          <w:rFonts w:cstheme="minorHAnsi"/>
          <w:sz w:val="24"/>
        </w:rPr>
        <w:t>owołana</w:t>
      </w:r>
      <w:r w:rsidRPr="007E0E17">
        <w:rPr>
          <w:rFonts w:cstheme="minorHAnsi"/>
          <w:sz w:val="24"/>
        </w:rPr>
        <w:t xml:space="preserve"> przez </w:t>
      </w:r>
      <w:r w:rsidR="006A6895" w:rsidRPr="007E0E17">
        <w:rPr>
          <w:rFonts w:cstheme="minorHAnsi"/>
          <w:sz w:val="24"/>
        </w:rPr>
        <w:t>Dziekana W</w:t>
      </w:r>
      <w:r w:rsidR="00332FD2" w:rsidRPr="007E0E17">
        <w:rPr>
          <w:rFonts w:cstheme="minorHAnsi"/>
          <w:sz w:val="24"/>
        </w:rPr>
        <w:t xml:space="preserve">ydziału </w:t>
      </w:r>
      <w:r w:rsidR="006A6895" w:rsidRPr="007E0E17">
        <w:rPr>
          <w:rFonts w:cstheme="minorHAnsi"/>
          <w:sz w:val="24"/>
        </w:rPr>
        <w:t>Z</w:t>
      </w:r>
      <w:r w:rsidR="00332FD2" w:rsidRPr="007E0E17">
        <w:rPr>
          <w:rFonts w:cstheme="minorHAnsi"/>
          <w:sz w:val="24"/>
        </w:rPr>
        <w:t xml:space="preserve">arządzania i </w:t>
      </w:r>
      <w:r w:rsidR="006A6895" w:rsidRPr="007E0E17">
        <w:rPr>
          <w:rFonts w:cstheme="minorHAnsi"/>
          <w:sz w:val="24"/>
        </w:rPr>
        <w:t>N</w:t>
      </w:r>
      <w:r w:rsidR="00332FD2" w:rsidRPr="007E0E17">
        <w:rPr>
          <w:rFonts w:cstheme="minorHAnsi"/>
          <w:sz w:val="24"/>
        </w:rPr>
        <w:t xml:space="preserve">auk o </w:t>
      </w:r>
      <w:r w:rsidR="006A6895" w:rsidRPr="007E0E17">
        <w:rPr>
          <w:rFonts w:cstheme="minorHAnsi"/>
          <w:sz w:val="24"/>
        </w:rPr>
        <w:t>J</w:t>
      </w:r>
      <w:r w:rsidR="00332FD2" w:rsidRPr="007E0E17">
        <w:rPr>
          <w:rFonts w:cstheme="minorHAnsi"/>
          <w:sz w:val="24"/>
        </w:rPr>
        <w:t>akości</w:t>
      </w:r>
      <w:r w:rsidRPr="007E0E17">
        <w:rPr>
          <w:rFonts w:cstheme="minorHAnsi"/>
          <w:sz w:val="24"/>
        </w:rPr>
        <w:t xml:space="preserve"> </w:t>
      </w:r>
      <w:r w:rsidR="00C47BDB" w:rsidRPr="007E0E17">
        <w:rPr>
          <w:rFonts w:cstheme="minorHAnsi"/>
          <w:sz w:val="24"/>
        </w:rPr>
        <w:t xml:space="preserve">Uniwersytetu Morskiego w Gdyni </w:t>
      </w:r>
      <w:r w:rsidR="001A68FE" w:rsidRPr="007E0E17">
        <w:rPr>
          <w:rFonts w:cstheme="minorHAnsi"/>
          <w:sz w:val="24"/>
        </w:rPr>
        <w:t>Komisja Konkursowa</w:t>
      </w:r>
      <w:r w:rsidRPr="007E0E17">
        <w:rPr>
          <w:rFonts w:cstheme="minorHAnsi"/>
          <w:sz w:val="24"/>
        </w:rPr>
        <w:t xml:space="preserve"> wyłonion</w:t>
      </w:r>
      <w:r w:rsidR="001A68FE" w:rsidRPr="007E0E17">
        <w:rPr>
          <w:rFonts w:cstheme="minorHAnsi"/>
          <w:sz w:val="24"/>
        </w:rPr>
        <w:t>a</w:t>
      </w:r>
      <w:r w:rsidRPr="007E0E17">
        <w:rPr>
          <w:rFonts w:cstheme="minorHAnsi"/>
          <w:sz w:val="24"/>
        </w:rPr>
        <w:t xml:space="preserve"> spośród pracowników</w:t>
      </w:r>
      <w:r w:rsidR="00586142" w:rsidRPr="007E0E17">
        <w:rPr>
          <w:rFonts w:cstheme="minorHAnsi"/>
          <w:sz w:val="24"/>
        </w:rPr>
        <w:t xml:space="preserve"> Wydziału. </w:t>
      </w:r>
      <w:r w:rsidR="001A68FE" w:rsidRPr="007E0E17">
        <w:rPr>
          <w:rFonts w:cstheme="minorHAnsi"/>
          <w:sz w:val="24"/>
        </w:rPr>
        <w:t>Komisja Konkursowa</w:t>
      </w:r>
      <w:r w:rsidRPr="007E0E17">
        <w:rPr>
          <w:rFonts w:cstheme="minorHAnsi"/>
          <w:sz w:val="24"/>
        </w:rPr>
        <w:t xml:space="preserve"> pełni jednocześnie funkcję Jury Konkursu.</w:t>
      </w:r>
    </w:p>
    <w:p w14:paraId="7205E9E6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5</w:t>
      </w:r>
    </w:p>
    <w:p w14:paraId="67EB17BC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lastRenderedPageBreak/>
        <w:t xml:space="preserve">Siedziba </w:t>
      </w:r>
      <w:r w:rsidR="00D7746E" w:rsidRPr="001A2550">
        <w:rPr>
          <w:rFonts w:cstheme="minorHAnsi"/>
          <w:b/>
          <w:sz w:val="24"/>
          <w:szCs w:val="24"/>
        </w:rPr>
        <w:t>K</w:t>
      </w:r>
      <w:r w:rsidRPr="001A2550">
        <w:rPr>
          <w:rFonts w:cstheme="minorHAnsi"/>
          <w:b/>
          <w:sz w:val="24"/>
          <w:szCs w:val="24"/>
        </w:rPr>
        <w:t>onkursu</w:t>
      </w:r>
    </w:p>
    <w:p w14:paraId="40FA78D0" w14:textId="51BC0E91" w:rsidR="00EE5710" w:rsidRPr="001A2550" w:rsidRDefault="001A68FE" w:rsidP="007E0E17">
      <w:pPr>
        <w:jc w:val="both"/>
        <w:rPr>
          <w:rFonts w:cstheme="minorHAnsi"/>
        </w:rPr>
      </w:pPr>
      <w:r w:rsidRPr="001A2550">
        <w:rPr>
          <w:rFonts w:cstheme="minorHAnsi"/>
          <w:sz w:val="24"/>
        </w:rPr>
        <w:t>Konkurs odbędzie</w:t>
      </w:r>
      <w:r w:rsidR="00EE5710" w:rsidRPr="001A2550">
        <w:rPr>
          <w:rFonts w:cstheme="minorHAnsi"/>
          <w:sz w:val="24"/>
        </w:rPr>
        <w:t xml:space="preserve"> się w gmachu </w:t>
      </w:r>
      <w:r w:rsidR="00AE0EFA" w:rsidRPr="001A2550">
        <w:rPr>
          <w:rFonts w:cstheme="minorHAnsi"/>
          <w:sz w:val="24"/>
        </w:rPr>
        <w:t>Uniwersytetu Morskiego w Gdyni</w:t>
      </w:r>
      <w:r w:rsidR="00AE0EFA">
        <w:rPr>
          <w:rFonts w:cstheme="minorHAnsi"/>
          <w:sz w:val="24"/>
        </w:rPr>
        <w:t xml:space="preserve">, na </w:t>
      </w:r>
      <w:r w:rsidR="006A6895" w:rsidRPr="001A2550">
        <w:rPr>
          <w:rFonts w:cstheme="minorHAnsi"/>
          <w:sz w:val="24"/>
        </w:rPr>
        <w:t>Wydzia</w:t>
      </w:r>
      <w:r w:rsidR="00AE0EFA">
        <w:rPr>
          <w:rFonts w:cstheme="minorHAnsi"/>
          <w:sz w:val="24"/>
        </w:rPr>
        <w:t>le</w:t>
      </w:r>
      <w:r w:rsidR="006A6895" w:rsidRPr="001A2550">
        <w:rPr>
          <w:rFonts w:cstheme="minorHAnsi"/>
          <w:sz w:val="24"/>
        </w:rPr>
        <w:t xml:space="preserve"> Zarządzania</w:t>
      </w:r>
      <w:r w:rsidR="00AE0EFA">
        <w:rPr>
          <w:rFonts w:cstheme="minorHAnsi"/>
          <w:sz w:val="24"/>
        </w:rPr>
        <w:t xml:space="preserve"> i Nauk o Jakości,</w:t>
      </w:r>
      <w:r w:rsidR="006A6895" w:rsidRPr="001A2550">
        <w:rPr>
          <w:rFonts w:cstheme="minorHAnsi"/>
          <w:sz w:val="24"/>
        </w:rPr>
        <w:t xml:space="preserve"> </w:t>
      </w:r>
      <w:r w:rsidR="00332FD2" w:rsidRPr="001A2550">
        <w:rPr>
          <w:rFonts w:cstheme="minorHAnsi"/>
          <w:sz w:val="24"/>
        </w:rPr>
        <w:t>przy</w:t>
      </w:r>
      <w:r w:rsidR="006A6895" w:rsidRPr="001A2550">
        <w:rPr>
          <w:rFonts w:cstheme="minorHAnsi"/>
          <w:sz w:val="24"/>
        </w:rPr>
        <w:t xml:space="preserve"> ul</w:t>
      </w:r>
      <w:r w:rsidRPr="001A2550">
        <w:rPr>
          <w:rFonts w:cstheme="minorHAnsi"/>
          <w:sz w:val="24"/>
        </w:rPr>
        <w:t>.</w:t>
      </w:r>
      <w:r w:rsidR="00332FD2" w:rsidRPr="001A2550">
        <w:rPr>
          <w:rFonts w:cstheme="minorHAnsi"/>
          <w:sz w:val="24"/>
        </w:rPr>
        <w:t> </w:t>
      </w:r>
      <w:r w:rsidR="006A6895" w:rsidRPr="001A2550">
        <w:rPr>
          <w:rFonts w:cstheme="minorHAnsi"/>
          <w:sz w:val="24"/>
        </w:rPr>
        <w:t>Morsk</w:t>
      </w:r>
      <w:r w:rsidR="00332FD2" w:rsidRPr="001A2550">
        <w:rPr>
          <w:rFonts w:cstheme="minorHAnsi"/>
          <w:sz w:val="24"/>
        </w:rPr>
        <w:t>iej</w:t>
      </w:r>
      <w:r w:rsidR="006A6895" w:rsidRPr="001A2550">
        <w:rPr>
          <w:rFonts w:cstheme="minorHAnsi"/>
          <w:sz w:val="24"/>
        </w:rPr>
        <w:t xml:space="preserve"> 81-87, 81-225 Gdynia.</w:t>
      </w:r>
    </w:p>
    <w:p w14:paraId="63F9A485" w14:textId="77777777" w:rsidR="00EE5710" w:rsidRPr="001A2550" w:rsidRDefault="00EE5710" w:rsidP="00EE5710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6</w:t>
      </w:r>
    </w:p>
    <w:p w14:paraId="7B295DCD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Przebieg </w:t>
      </w:r>
      <w:r w:rsidR="00D7746E" w:rsidRPr="001A2550">
        <w:rPr>
          <w:rFonts w:cstheme="minorHAnsi"/>
          <w:b/>
          <w:sz w:val="24"/>
          <w:szCs w:val="24"/>
        </w:rPr>
        <w:t>K</w:t>
      </w:r>
      <w:r w:rsidRPr="001A2550">
        <w:rPr>
          <w:rFonts w:cstheme="minorHAnsi"/>
          <w:b/>
          <w:sz w:val="24"/>
          <w:szCs w:val="24"/>
        </w:rPr>
        <w:t>onkursu</w:t>
      </w:r>
    </w:p>
    <w:p w14:paraId="7D00795B" w14:textId="77777777" w:rsidR="00EE5710" w:rsidRPr="00B977EF" w:rsidRDefault="00EE5710" w:rsidP="0061159C">
      <w:pPr>
        <w:spacing w:after="0"/>
        <w:jc w:val="both"/>
        <w:rPr>
          <w:rFonts w:cstheme="minorHAnsi"/>
        </w:rPr>
      </w:pPr>
      <w:r w:rsidRPr="00B977EF">
        <w:rPr>
          <w:rFonts w:cstheme="minorHAnsi"/>
          <w:sz w:val="24"/>
        </w:rPr>
        <w:t xml:space="preserve">Konkurs ma formułę dwuetapową: </w:t>
      </w:r>
    </w:p>
    <w:p w14:paraId="7D615D08" w14:textId="77777777" w:rsidR="00B977EF" w:rsidRPr="00B977EF" w:rsidRDefault="00DA2B4E" w:rsidP="00B977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B977EF">
        <w:rPr>
          <w:rFonts w:asciiTheme="minorHAnsi" w:hAnsiTheme="minorHAnsi" w:cstheme="minorHAnsi"/>
        </w:rPr>
        <w:t>e</w:t>
      </w:r>
      <w:r w:rsidR="00586142" w:rsidRPr="00B977EF">
        <w:rPr>
          <w:rFonts w:asciiTheme="minorHAnsi" w:hAnsiTheme="minorHAnsi" w:cstheme="minorHAnsi"/>
        </w:rPr>
        <w:t xml:space="preserve">tap I </w:t>
      </w:r>
      <w:r w:rsidR="00EE5710" w:rsidRPr="00B977EF">
        <w:rPr>
          <w:rFonts w:asciiTheme="minorHAnsi" w:hAnsiTheme="minorHAnsi" w:cstheme="minorHAnsi"/>
        </w:rPr>
        <w:t xml:space="preserve">-  </w:t>
      </w:r>
      <w:r w:rsidR="00332FD2" w:rsidRPr="00B977EF">
        <w:rPr>
          <w:rFonts w:asciiTheme="minorHAnsi" w:hAnsiTheme="minorHAnsi" w:cstheme="minorHAnsi"/>
        </w:rPr>
        <w:t>w formie</w:t>
      </w:r>
      <w:r w:rsidR="0061159C" w:rsidRPr="00B977EF">
        <w:rPr>
          <w:rFonts w:asciiTheme="minorHAnsi" w:hAnsiTheme="minorHAnsi" w:cstheme="minorHAnsi"/>
        </w:rPr>
        <w:t xml:space="preserve"> </w:t>
      </w:r>
      <w:r w:rsidR="001A68FE" w:rsidRPr="00B977EF">
        <w:rPr>
          <w:rFonts w:asciiTheme="minorHAnsi" w:hAnsiTheme="minorHAnsi" w:cstheme="minorHAnsi"/>
        </w:rPr>
        <w:t>testu</w:t>
      </w:r>
      <w:r w:rsidR="006A6895" w:rsidRPr="00B977EF">
        <w:rPr>
          <w:rFonts w:asciiTheme="minorHAnsi" w:hAnsiTheme="minorHAnsi" w:cstheme="minorHAnsi"/>
        </w:rPr>
        <w:t xml:space="preserve"> online</w:t>
      </w:r>
      <w:r w:rsidR="001A68FE" w:rsidRPr="00B977EF">
        <w:rPr>
          <w:rFonts w:asciiTheme="minorHAnsi" w:hAnsiTheme="minorHAnsi" w:cstheme="minorHAnsi"/>
        </w:rPr>
        <w:t xml:space="preserve">, który odbędzie się </w:t>
      </w:r>
      <w:r w:rsidR="00EE5710" w:rsidRPr="00B977EF">
        <w:rPr>
          <w:rFonts w:asciiTheme="minorHAnsi" w:hAnsiTheme="minorHAnsi" w:cstheme="minorHAnsi"/>
        </w:rPr>
        <w:t xml:space="preserve">w </w:t>
      </w:r>
      <w:r w:rsidR="006C3561" w:rsidRPr="00B977EF">
        <w:rPr>
          <w:rFonts w:asciiTheme="minorHAnsi" w:hAnsiTheme="minorHAnsi" w:cstheme="minorHAnsi"/>
        </w:rPr>
        <w:t xml:space="preserve">macierzystych </w:t>
      </w:r>
      <w:r w:rsidR="00EE5710" w:rsidRPr="00B977EF">
        <w:rPr>
          <w:rFonts w:asciiTheme="minorHAnsi" w:hAnsiTheme="minorHAnsi" w:cstheme="minorHAnsi"/>
        </w:rPr>
        <w:t>szkołach</w:t>
      </w:r>
      <w:r w:rsidR="00586142" w:rsidRPr="00B977EF">
        <w:rPr>
          <w:rFonts w:asciiTheme="minorHAnsi" w:hAnsiTheme="minorHAnsi" w:cstheme="minorHAnsi"/>
        </w:rPr>
        <w:t xml:space="preserve"> uczestników konkursu</w:t>
      </w:r>
      <w:r w:rsidR="00EE5710" w:rsidRPr="00B977EF">
        <w:rPr>
          <w:rFonts w:asciiTheme="minorHAnsi" w:hAnsiTheme="minorHAnsi" w:cstheme="minorHAnsi"/>
        </w:rPr>
        <w:t>;</w:t>
      </w:r>
      <w:r w:rsidR="00B24C96" w:rsidRPr="00B977EF">
        <w:rPr>
          <w:rFonts w:asciiTheme="minorHAnsi" w:hAnsiTheme="minorHAnsi" w:cstheme="minorHAnsi"/>
        </w:rPr>
        <w:t xml:space="preserve"> </w:t>
      </w:r>
    </w:p>
    <w:p w14:paraId="2B822CEB" w14:textId="6224C11C" w:rsidR="00EE5710" w:rsidRPr="00B977EF" w:rsidRDefault="00DA2B4E" w:rsidP="00B977EF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B977EF">
        <w:rPr>
          <w:rFonts w:asciiTheme="minorHAnsi" w:hAnsiTheme="minorHAnsi" w:cstheme="minorHAnsi"/>
        </w:rPr>
        <w:t>e</w:t>
      </w:r>
      <w:r w:rsidR="00EE5710" w:rsidRPr="00B977EF">
        <w:rPr>
          <w:rFonts w:asciiTheme="minorHAnsi" w:hAnsiTheme="minorHAnsi" w:cstheme="minorHAnsi"/>
        </w:rPr>
        <w:t xml:space="preserve">tap II </w:t>
      </w:r>
      <w:r w:rsidR="00FC6706">
        <w:rPr>
          <w:rFonts w:asciiTheme="minorHAnsi" w:hAnsiTheme="minorHAnsi" w:cstheme="minorHAnsi"/>
        </w:rPr>
        <w:t>-</w:t>
      </w:r>
      <w:r w:rsidR="00EE5710" w:rsidRPr="00B977EF">
        <w:rPr>
          <w:rFonts w:asciiTheme="minorHAnsi" w:hAnsiTheme="minorHAnsi" w:cstheme="minorHAnsi"/>
        </w:rPr>
        <w:t xml:space="preserve"> </w:t>
      </w:r>
      <w:r w:rsidR="00332FD2" w:rsidRPr="00B977EF">
        <w:rPr>
          <w:rFonts w:asciiTheme="minorHAnsi" w:hAnsiTheme="minorHAnsi" w:cstheme="minorHAnsi"/>
        </w:rPr>
        <w:t xml:space="preserve">w formie testu </w:t>
      </w:r>
      <w:r w:rsidR="001A68FE" w:rsidRPr="00B977EF">
        <w:rPr>
          <w:rFonts w:asciiTheme="minorHAnsi" w:hAnsiTheme="minorHAnsi" w:cstheme="minorHAnsi"/>
        </w:rPr>
        <w:t xml:space="preserve">pisemnego, który zostanie przeprowadzony stacjonarnie, </w:t>
      </w:r>
      <w:r w:rsidR="00EE5710" w:rsidRPr="00B977EF">
        <w:rPr>
          <w:rFonts w:asciiTheme="minorHAnsi" w:hAnsiTheme="minorHAnsi" w:cstheme="minorHAnsi"/>
        </w:rPr>
        <w:t>w</w:t>
      </w:r>
      <w:r w:rsidR="0061159C" w:rsidRPr="00B977EF">
        <w:rPr>
          <w:rFonts w:asciiTheme="minorHAnsi" w:hAnsiTheme="minorHAnsi" w:cstheme="minorHAnsi"/>
        </w:rPr>
        <w:t xml:space="preserve"> </w:t>
      </w:r>
      <w:r w:rsidR="00EE5710" w:rsidRPr="00B977EF">
        <w:rPr>
          <w:rFonts w:asciiTheme="minorHAnsi" w:hAnsiTheme="minorHAnsi" w:cstheme="minorHAnsi"/>
        </w:rPr>
        <w:t xml:space="preserve">gmachu </w:t>
      </w:r>
      <w:r w:rsidR="00AE0EFA" w:rsidRPr="00B977EF">
        <w:rPr>
          <w:rFonts w:asciiTheme="minorHAnsi" w:hAnsiTheme="minorHAnsi" w:cstheme="minorHAnsi"/>
        </w:rPr>
        <w:t>Uniwersytetu Morskiego w Gdyni</w:t>
      </w:r>
      <w:r w:rsidR="00AE0EFA">
        <w:rPr>
          <w:rFonts w:asciiTheme="minorHAnsi" w:hAnsiTheme="minorHAnsi" w:cstheme="minorHAnsi"/>
        </w:rPr>
        <w:t xml:space="preserve">, na </w:t>
      </w:r>
      <w:r w:rsidR="00AE0EFA" w:rsidRPr="00B977EF">
        <w:rPr>
          <w:rFonts w:asciiTheme="minorHAnsi" w:hAnsiTheme="minorHAnsi" w:cstheme="minorHAnsi"/>
        </w:rPr>
        <w:t xml:space="preserve"> </w:t>
      </w:r>
      <w:r w:rsidR="006A6895" w:rsidRPr="00B977EF">
        <w:rPr>
          <w:rFonts w:asciiTheme="minorHAnsi" w:hAnsiTheme="minorHAnsi" w:cstheme="minorHAnsi"/>
        </w:rPr>
        <w:t>W</w:t>
      </w:r>
      <w:r w:rsidR="00B021DB" w:rsidRPr="00B977EF">
        <w:rPr>
          <w:rFonts w:asciiTheme="minorHAnsi" w:hAnsiTheme="minorHAnsi" w:cstheme="minorHAnsi"/>
        </w:rPr>
        <w:t>ydzia</w:t>
      </w:r>
      <w:r w:rsidR="00AE0EFA">
        <w:rPr>
          <w:rFonts w:asciiTheme="minorHAnsi" w:hAnsiTheme="minorHAnsi" w:cstheme="minorHAnsi"/>
        </w:rPr>
        <w:t>le</w:t>
      </w:r>
      <w:r w:rsidR="00B021DB" w:rsidRPr="00B977EF">
        <w:rPr>
          <w:rFonts w:asciiTheme="minorHAnsi" w:hAnsiTheme="minorHAnsi" w:cstheme="minorHAnsi"/>
        </w:rPr>
        <w:t xml:space="preserve"> </w:t>
      </w:r>
      <w:r w:rsidR="006A6895" w:rsidRPr="00B977EF">
        <w:rPr>
          <w:rFonts w:asciiTheme="minorHAnsi" w:hAnsiTheme="minorHAnsi" w:cstheme="minorHAnsi"/>
        </w:rPr>
        <w:t>Z</w:t>
      </w:r>
      <w:r w:rsidR="00B021DB" w:rsidRPr="00B977EF">
        <w:rPr>
          <w:rFonts w:asciiTheme="minorHAnsi" w:hAnsiTheme="minorHAnsi" w:cstheme="minorHAnsi"/>
        </w:rPr>
        <w:t xml:space="preserve">arządzania i </w:t>
      </w:r>
      <w:r w:rsidR="006A6895" w:rsidRPr="00B977EF">
        <w:rPr>
          <w:rFonts w:asciiTheme="minorHAnsi" w:hAnsiTheme="minorHAnsi" w:cstheme="minorHAnsi"/>
        </w:rPr>
        <w:t>N</w:t>
      </w:r>
      <w:r w:rsidR="00B021DB" w:rsidRPr="00B977EF">
        <w:rPr>
          <w:rFonts w:asciiTheme="minorHAnsi" w:hAnsiTheme="minorHAnsi" w:cstheme="minorHAnsi"/>
        </w:rPr>
        <w:t xml:space="preserve">auk o </w:t>
      </w:r>
      <w:r w:rsidR="006A6895" w:rsidRPr="00B977EF">
        <w:rPr>
          <w:rFonts w:asciiTheme="minorHAnsi" w:hAnsiTheme="minorHAnsi" w:cstheme="minorHAnsi"/>
        </w:rPr>
        <w:t>J</w:t>
      </w:r>
      <w:r w:rsidR="00B021DB" w:rsidRPr="00B977EF">
        <w:rPr>
          <w:rFonts w:asciiTheme="minorHAnsi" w:hAnsiTheme="minorHAnsi" w:cstheme="minorHAnsi"/>
        </w:rPr>
        <w:t>akości</w:t>
      </w:r>
      <w:r w:rsidR="006C3561" w:rsidRPr="00B977EF">
        <w:rPr>
          <w:rFonts w:asciiTheme="minorHAnsi" w:hAnsiTheme="minorHAnsi" w:cstheme="minorHAnsi"/>
        </w:rPr>
        <w:t>.</w:t>
      </w:r>
    </w:p>
    <w:p w14:paraId="3C020558" w14:textId="77777777" w:rsidR="00EE5710" w:rsidRPr="001A2550" w:rsidRDefault="00EE5710" w:rsidP="00EE5710">
      <w:pPr>
        <w:spacing w:after="0"/>
        <w:jc w:val="center"/>
        <w:rPr>
          <w:rFonts w:cstheme="minorHAnsi"/>
          <w:sz w:val="24"/>
          <w:szCs w:val="24"/>
        </w:rPr>
      </w:pPr>
    </w:p>
    <w:p w14:paraId="3493CFDF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7</w:t>
      </w:r>
    </w:p>
    <w:p w14:paraId="259A5BC1" w14:textId="77777777" w:rsidR="00571A7E" w:rsidRPr="001A2550" w:rsidRDefault="00EE5710" w:rsidP="0061159C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Harmonogram Konkursu</w:t>
      </w:r>
    </w:p>
    <w:p w14:paraId="2DBEC85E" w14:textId="4ECDADA9" w:rsidR="00EE5710" w:rsidRPr="001A2550" w:rsidRDefault="00EE5710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2550">
        <w:rPr>
          <w:rFonts w:asciiTheme="minorHAnsi" w:hAnsiTheme="minorHAnsi" w:cstheme="minorHAnsi"/>
        </w:rPr>
        <w:t>Zgłoszeni</w:t>
      </w:r>
      <w:r w:rsidR="00B021DB" w:rsidRPr="001A2550">
        <w:rPr>
          <w:rFonts w:asciiTheme="minorHAnsi" w:hAnsiTheme="minorHAnsi" w:cstheme="minorHAnsi"/>
        </w:rPr>
        <w:t>a</w:t>
      </w:r>
      <w:r w:rsidRPr="001A2550">
        <w:rPr>
          <w:rFonts w:asciiTheme="minorHAnsi" w:hAnsiTheme="minorHAnsi" w:cstheme="minorHAnsi"/>
        </w:rPr>
        <w:t xml:space="preserve"> udziału szkoły do Konkursu wraz z podaniem </w:t>
      </w:r>
      <w:r w:rsidR="006C3561" w:rsidRPr="001A2550">
        <w:rPr>
          <w:rFonts w:asciiTheme="minorHAnsi" w:hAnsiTheme="minorHAnsi" w:cstheme="minorHAnsi"/>
        </w:rPr>
        <w:t>danych</w:t>
      </w:r>
      <w:r w:rsidRPr="001A2550">
        <w:rPr>
          <w:rFonts w:asciiTheme="minorHAnsi" w:hAnsiTheme="minorHAnsi" w:cstheme="minorHAnsi"/>
        </w:rPr>
        <w:t xml:space="preserve"> </w:t>
      </w:r>
      <w:r w:rsidR="00FE666A" w:rsidRPr="001A2550">
        <w:rPr>
          <w:rFonts w:asciiTheme="minorHAnsi" w:hAnsiTheme="minorHAnsi" w:cstheme="minorHAnsi"/>
        </w:rPr>
        <w:t>U</w:t>
      </w:r>
      <w:r w:rsidRPr="001A2550">
        <w:rPr>
          <w:rFonts w:asciiTheme="minorHAnsi" w:hAnsiTheme="minorHAnsi" w:cstheme="minorHAnsi"/>
        </w:rPr>
        <w:t xml:space="preserve">czestników etapu </w:t>
      </w:r>
      <w:r w:rsidR="007E0E17">
        <w:rPr>
          <w:rFonts w:asciiTheme="minorHAnsi" w:hAnsiTheme="minorHAnsi" w:cstheme="minorHAnsi"/>
        </w:rPr>
        <w:t xml:space="preserve">I </w:t>
      </w:r>
      <w:r w:rsidR="00B021DB" w:rsidRPr="001A2550">
        <w:rPr>
          <w:rFonts w:asciiTheme="minorHAnsi" w:hAnsiTheme="minorHAnsi" w:cstheme="minorHAnsi"/>
        </w:rPr>
        <w:t xml:space="preserve">należy dokonać do dnia </w:t>
      </w:r>
      <w:r w:rsidR="00D33BF1" w:rsidRPr="00D33BF1">
        <w:rPr>
          <w:rFonts w:asciiTheme="minorHAnsi" w:hAnsiTheme="minorHAnsi" w:cstheme="minorHAnsi"/>
          <w:b/>
        </w:rPr>
        <w:t>14.10.</w:t>
      </w:r>
      <w:r w:rsidR="006A6895" w:rsidRPr="00D33BF1">
        <w:rPr>
          <w:rFonts w:asciiTheme="minorHAnsi" w:hAnsiTheme="minorHAnsi" w:cstheme="minorHAnsi"/>
          <w:b/>
        </w:rPr>
        <w:t>2022</w:t>
      </w:r>
      <w:r w:rsidR="006A6895" w:rsidRPr="001A2550">
        <w:rPr>
          <w:rFonts w:asciiTheme="minorHAnsi" w:hAnsiTheme="minorHAnsi" w:cstheme="minorHAnsi"/>
          <w:b/>
        </w:rPr>
        <w:t xml:space="preserve"> r.</w:t>
      </w:r>
      <w:r w:rsidR="00586142" w:rsidRPr="001A2550">
        <w:rPr>
          <w:rFonts w:asciiTheme="minorHAnsi" w:hAnsiTheme="minorHAnsi" w:cstheme="minorHAnsi"/>
          <w:b/>
        </w:rPr>
        <w:t xml:space="preserve"> </w:t>
      </w:r>
      <w:r w:rsidR="00B021DB" w:rsidRPr="001A2550">
        <w:rPr>
          <w:rFonts w:asciiTheme="minorHAnsi" w:hAnsiTheme="minorHAnsi" w:cstheme="minorHAnsi"/>
        </w:rPr>
        <w:t>za pomocą kwestionariuszy stanowiących załącznik</w:t>
      </w:r>
      <w:r w:rsidR="00C47BDB" w:rsidRPr="001A2550">
        <w:rPr>
          <w:rFonts w:asciiTheme="minorHAnsi" w:hAnsiTheme="minorHAnsi" w:cstheme="minorHAnsi"/>
        </w:rPr>
        <w:t>i 1 i 2</w:t>
      </w:r>
      <w:r w:rsidR="00B021DB" w:rsidRPr="001A2550">
        <w:rPr>
          <w:rFonts w:asciiTheme="minorHAnsi" w:hAnsiTheme="minorHAnsi" w:cstheme="minorHAnsi"/>
        </w:rPr>
        <w:t xml:space="preserve"> do niniejszego Regulaminu.</w:t>
      </w:r>
    </w:p>
    <w:p w14:paraId="0B197C0B" w14:textId="15297BB6" w:rsidR="00EE5710" w:rsidRPr="001A2550" w:rsidRDefault="00EE5710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2550">
        <w:rPr>
          <w:rFonts w:asciiTheme="minorHAnsi" w:hAnsiTheme="minorHAnsi" w:cstheme="minorHAnsi"/>
          <w:b/>
          <w:bCs/>
        </w:rPr>
        <w:t>E</w:t>
      </w:r>
      <w:r w:rsidR="00C47BDB" w:rsidRPr="001A2550">
        <w:rPr>
          <w:rFonts w:asciiTheme="minorHAnsi" w:hAnsiTheme="minorHAnsi" w:cstheme="minorHAnsi"/>
          <w:b/>
          <w:bCs/>
        </w:rPr>
        <w:t>tap</w:t>
      </w:r>
      <w:r w:rsidRPr="001A2550">
        <w:rPr>
          <w:rFonts w:asciiTheme="minorHAnsi" w:hAnsiTheme="minorHAnsi" w:cstheme="minorHAnsi"/>
          <w:b/>
          <w:bCs/>
        </w:rPr>
        <w:t xml:space="preserve"> I </w:t>
      </w:r>
      <w:r w:rsidR="00C47BDB" w:rsidRPr="001A2550">
        <w:rPr>
          <w:rFonts w:asciiTheme="minorHAnsi" w:hAnsiTheme="minorHAnsi" w:cstheme="minorHAnsi"/>
          <w:b/>
          <w:bCs/>
        </w:rPr>
        <w:t>odbędzie się dnia</w:t>
      </w:r>
      <w:r w:rsidRPr="001A2550">
        <w:rPr>
          <w:rFonts w:asciiTheme="minorHAnsi" w:hAnsiTheme="minorHAnsi" w:cstheme="minorHAnsi"/>
          <w:b/>
          <w:bCs/>
        </w:rPr>
        <w:t xml:space="preserve"> </w:t>
      </w:r>
      <w:r w:rsidR="0043371A">
        <w:rPr>
          <w:rFonts w:asciiTheme="minorHAnsi" w:hAnsiTheme="minorHAnsi" w:cstheme="minorHAnsi"/>
          <w:b/>
          <w:bCs/>
        </w:rPr>
        <w:t>07.11.</w:t>
      </w:r>
      <w:r w:rsidRPr="001A2550">
        <w:rPr>
          <w:rFonts w:asciiTheme="minorHAnsi" w:hAnsiTheme="minorHAnsi" w:cstheme="minorHAnsi"/>
          <w:b/>
          <w:bCs/>
        </w:rPr>
        <w:t>2022 r. o godz. 9:00</w:t>
      </w:r>
      <w:r w:rsidR="00CA2961" w:rsidRPr="001A2550">
        <w:rPr>
          <w:rFonts w:asciiTheme="minorHAnsi" w:hAnsiTheme="minorHAnsi" w:cstheme="minorHAnsi"/>
          <w:b/>
          <w:bCs/>
        </w:rPr>
        <w:t xml:space="preserve">. </w:t>
      </w:r>
      <w:r w:rsidR="00C47BDB" w:rsidRPr="001A2550">
        <w:rPr>
          <w:rFonts w:asciiTheme="minorHAnsi" w:hAnsiTheme="minorHAnsi" w:cstheme="minorHAnsi"/>
          <w:b/>
          <w:bCs/>
        </w:rPr>
        <w:t xml:space="preserve">w formie </w:t>
      </w:r>
      <w:r w:rsidR="00CA2961" w:rsidRPr="001A2550">
        <w:rPr>
          <w:rFonts w:asciiTheme="minorHAnsi" w:hAnsiTheme="minorHAnsi" w:cstheme="minorHAnsi"/>
          <w:b/>
          <w:bCs/>
        </w:rPr>
        <w:t xml:space="preserve">online, </w:t>
      </w:r>
      <w:r w:rsidR="006C3561" w:rsidRPr="001A2550">
        <w:rPr>
          <w:rFonts w:asciiTheme="minorHAnsi" w:hAnsiTheme="minorHAnsi" w:cstheme="minorHAnsi"/>
          <w:b/>
          <w:bCs/>
        </w:rPr>
        <w:t>w</w:t>
      </w:r>
      <w:r w:rsidR="00B021DB" w:rsidRPr="001A2550">
        <w:rPr>
          <w:rFonts w:asciiTheme="minorHAnsi" w:hAnsiTheme="minorHAnsi" w:cstheme="minorHAnsi"/>
          <w:b/>
          <w:bCs/>
        </w:rPr>
        <w:t> </w:t>
      </w:r>
      <w:r w:rsidR="006C3561" w:rsidRPr="001A2550">
        <w:rPr>
          <w:rFonts w:asciiTheme="minorHAnsi" w:hAnsiTheme="minorHAnsi" w:cstheme="minorHAnsi"/>
          <w:b/>
          <w:bCs/>
        </w:rPr>
        <w:t>macierzystych szkołach</w:t>
      </w:r>
      <w:r w:rsidR="001A68FE" w:rsidRPr="001A2550">
        <w:rPr>
          <w:rFonts w:asciiTheme="minorHAnsi" w:hAnsiTheme="minorHAnsi" w:cstheme="minorHAnsi"/>
          <w:b/>
          <w:bCs/>
        </w:rPr>
        <w:t xml:space="preserve"> </w:t>
      </w:r>
      <w:r w:rsidR="00FE666A" w:rsidRPr="001A2550">
        <w:rPr>
          <w:rFonts w:asciiTheme="minorHAnsi" w:hAnsiTheme="minorHAnsi" w:cstheme="minorHAnsi"/>
          <w:b/>
          <w:bCs/>
        </w:rPr>
        <w:t>U</w:t>
      </w:r>
      <w:r w:rsidR="001A68FE" w:rsidRPr="001A2550">
        <w:rPr>
          <w:rFonts w:asciiTheme="minorHAnsi" w:hAnsiTheme="minorHAnsi" w:cstheme="minorHAnsi"/>
          <w:b/>
          <w:bCs/>
        </w:rPr>
        <w:t>czestników</w:t>
      </w:r>
      <w:r w:rsidR="00CA2961" w:rsidRPr="001A2550">
        <w:rPr>
          <w:rFonts w:asciiTheme="minorHAnsi" w:hAnsiTheme="minorHAnsi" w:cstheme="minorHAnsi"/>
          <w:b/>
          <w:bCs/>
        </w:rPr>
        <w:t xml:space="preserve">. </w:t>
      </w:r>
    </w:p>
    <w:p w14:paraId="6BB866D1" w14:textId="57F41694" w:rsidR="005667BE" w:rsidRPr="001A2550" w:rsidRDefault="005667BE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2550">
        <w:rPr>
          <w:rFonts w:asciiTheme="minorHAnsi" w:hAnsiTheme="minorHAnsi" w:cstheme="minorHAnsi"/>
        </w:rPr>
        <w:t xml:space="preserve">Ogłoszenie wyników I etapu i klasyfikacji do etapu II nastąpi </w:t>
      </w:r>
      <w:r w:rsidR="006C3561" w:rsidRPr="001A2550">
        <w:rPr>
          <w:rFonts w:asciiTheme="minorHAnsi" w:hAnsiTheme="minorHAnsi" w:cstheme="minorHAnsi"/>
          <w:b/>
        </w:rPr>
        <w:t>do</w:t>
      </w:r>
      <w:r w:rsidRPr="001A2550">
        <w:rPr>
          <w:rFonts w:asciiTheme="minorHAnsi" w:hAnsiTheme="minorHAnsi" w:cstheme="minorHAnsi"/>
          <w:b/>
        </w:rPr>
        <w:t xml:space="preserve"> </w:t>
      </w:r>
      <w:r w:rsidR="00C47BDB" w:rsidRPr="001A2550">
        <w:rPr>
          <w:rFonts w:asciiTheme="minorHAnsi" w:hAnsiTheme="minorHAnsi" w:cstheme="minorHAnsi"/>
          <w:b/>
        </w:rPr>
        <w:t xml:space="preserve">dnia </w:t>
      </w:r>
      <w:r w:rsidR="0043371A">
        <w:rPr>
          <w:rFonts w:asciiTheme="minorHAnsi" w:hAnsiTheme="minorHAnsi" w:cstheme="minorHAnsi"/>
          <w:b/>
        </w:rPr>
        <w:t>10.11.</w:t>
      </w:r>
      <w:r w:rsidRPr="001A2550">
        <w:rPr>
          <w:rFonts w:asciiTheme="minorHAnsi" w:hAnsiTheme="minorHAnsi" w:cstheme="minorHAnsi"/>
          <w:b/>
        </w:rPr>
        <w:t>2022 r.</w:t>
      </w:r>
      <w:r w:rsidR="00B021DB" w:rsidRPr="001A2550">
        <w:rPr>
          <w:rFonts w:asciiTheme="minorHAnsi" w:hAnsiTheme="minorHAnsi" w:cstheme="minorHAnsi"/>
        </w:rPr>
        <w:t xml:space="preserve"> Wyniki </w:t>
      </w:r>
      <w:r w:rsidRPr="001A2550">
        <w:rPr>
          <w:rFonts w:asciiTheme="minorHAnsi" w:hAnsiTheme="minorHAnsi" w:cstheme="minorHAnsi"/>
        </w:rPr>
        <w:t xml:space="preserve">zostaną przekazane drogą elektroniczną </w:t>
      </w:r>
      <w:r w:rsidR="006C3561" w:rsidRPr="001A2550">
        <w:rPr>
          <w:rFonts w:asciiTheme="minorHAnsi" w:hAnsiTheme="minorHAnsi" w:cstheme="minorHAnsi"/>
        </w:rPr>
        <w:t>K</w:t>
      </w:r>
      <w:r w:rsidRPr="001A2550">
        <w:rPr>
          <w:rFonts w:asciiTheme="minorHAnsi" w:hAnsiTheme="minorHAnsi" w:cstheme="minorHAnsi"/>
        </w:rPr>
        <w:t>oordynatorom szkolnym.</w:t>
      </w:r>
    </w:p>
    <w:p w14:paraId="1C4D624E" w14:textId="628D4541" w:rsidR="00EE5710" w:rsidRPr="001A2550" w:rsidRDefault="00EE5710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2550">
        <w:rPr>
          <w:rFonts w:asciiTheme="minorHAnsi" w:hAnsiTheme="minorHAnsi" w:cstheme="minorHAnsi"/>
          <w:b/>
          <w:bCs/>
        </w:rPr>
        <w:t xml:space="preserve">Etap II </w:t>
      </w:r>
      <w:r w:rsidR="00C47BDB" w:rsidRPr="001A2550">
        <w:rPr>
          <w:rFonts w:asciiTheme="minorHAnsi" w:hAnsiTheme="minorHAnsi" w:cstheme="minorHAnsi"/>
          <w:b/>
          <w:bCs/>
        </w:rPr>
        <w:t>odbędzie się dnia</w:t>
      </w:r>
      <w:r w:rsidRPr="001A2550">
        <w:rPr>
          <w:rFonts w:asciiTheme="minorHAnsi" w:hAnsiTheme="minorHAnsi" w:cstheme="minorHAnsi"/>
          <w:b/>
          <w:bCs/>
        </w:rPr>
        <w:t xml:space="preserve"> </w:t>
      </w:r>
      <w:r w:rsidR="0043371A">
        <w:rPr>
          <w:rFonts w:asciiTheme="minorHAnsi" w:hAnsiTheme="minorHAnsi" w:cstheme="minorHAnsi"/>
          <w:b/>
          <w:bCs/>
        </w:rPr>
        <w:t>08.12.</w:t>
      </w:r>
      <w:r w:rsidRPr="001A2550">
        <w:rPr>
          <w:rFonts w:asciiTheme="minorHAnsi" w:hAnsiTheme="minorHAnsi" w:cstheme="minorHAnsi"/>
          <w:b/>
          <w:bCs/>
        </w:rPr>
        <w:t>2022 r</w:t>
      </w:r>
      <w:r w:rsidR="0061159C">
        <w:rPr>
          <w:rFonts w:asciiTheme="minorHAnsi" w:hAnsiTheme="minorHAnsi" w:cstheme="minorHAnsi"/>
          <w:b/>
          <w:bCs/>
        </w:rPr>
        <w:t xml:space="preserve">. </w:t>
      </w:r>
      <w:r w:rsidR="00C47BDB" w:rsidRPr="001A2550">
        <w:rPr>
          <w:rFonts w:asciiTheme="minorHAnsi" w:hAnsiTheme="minorHAnsi" w:cstheme="minorHAnsi"/>
          <w:b/>
          <w:bCs/>
        </w:rPr>
        <w:t>R</w:t>
      </w:r>
      <w:r w:rsidR="007A1593" w:rsidRPr="001A2550">
        <w:rPr>
          <w:rFonts w:asciiTheme="minorHAnsi" w:hAnsiTheme="minorHAnsi" w:cstheme="minorHAnsi"/>
          <w:b/>
          <w:bCs/>
        </w:rPr>
        <w:t xml:space="preserve">ejestracja </w:t>
      </w:r>
      <w:r w:rsidR="00FE666A" w:rsidRPr="001A2550">
        <w:rPr>
          <w:rFonts w:asciiTheme="minorHAnsi" w:hAnsiTheme="minorHAnsi" w:cstheme="minorHAnsi"/>
          <w:b/>
          <w:bCs/>
        </w:rPr>
        <w:t>U</w:t>
      </w:r>
      <w:r w:rsidR="00C47BDB" w:rsidRPr="001A2550">
        <w:rPr>
          <w:rFonts w:asciiTheme="minorHAnsi" w:hAnsiTheme="minorHAnsi" w:cstheme="minorHAnsi"/>
          <w:b/>
          <w:bCs/>
        </w:rPr>
        <w:t xml:space="preserve">czestników rozpocznie się </w:t>
      </w:r>
      <w:r w:rsidR="0061159C">
        <w:rPr>
          <w:rFonts w:asciiTheme="minorHAnsi" w:hAnsiTheme="minorHAnsi" w:cstheme="minorHAnsi"/>
          <w:b/>
          <w:bCs/>
        </w:rPr>
        <w:t xml:space="preserve">o </w:t>
      </w:r>
      <w:r w:rsidR="0061159C" w:rsidRPr="001A2550">
        <w:rPr>
          <w:rFonts w:asciiTheme="minorHAnsi" w:hAnsiTheme="minorHAnsi" w:cstheme="minorHAnsi"/>
          <w:b/>
          <w:bCs/>
        </w:rPr>
        <w:t>godz.</w:t>
      </w:r>
      <w:r w:rsidR="00C47BDB" w:rsidRPr="001A2550">
        <w:rPr>
          <w:rFonts w:asciiTheme="minorHAnsi" w:hAnsiTheme="minorHAnsi" w:cstheme="minorHAnsi"/>
          <w:b/>
          <w:bCs/>
        </w:rPr>
        <w:t> </w:t>
      </w:r>
      <w:r w:rsidR="0043371A">
        <w:rPr>
          <w:rFonts w:asciiTheme="minorHAnsi" w:hAnsiTheme="minorHAnsi" w:cstheme="minorHAnsi"/>
          <w:b/>
          <w:bCs/>
        </w:rPr>
        <w:t>9</w:t>
      </w:r>
      <w:r w:rsidR="006C3561" w:rsidRPr="001A2550">
        <w:rPr>
          <w:rFonts w:asciiTheme="minorHAnsi" w:hAnsiTheme="minorHAnsi" w:cstheme="minorHAnsi"/>
          <w:b/>
          <w:bCs/>
        </w:rPr>
        <w:t>.30 w</w:t>
      </w:r>
      <w:r w:rsidR="0061159C">
        <w:rPr>
          <w:rFonts w:asciiTheme="minorHAnsi" w:hAnsiTheme="minorHAnsi" w:cstheme="minorHAnsi"/>
          <w:b/>
          <w:bCs/>
        </w:rPr>
        <w:t xml:space="preserve"> </w:t>
      </w:r>
      <w:r w:rsidR="006C3561" w:rsidRPr="001A2550">
        <w:rPr>
          <w:rFonts w:asciiTheme="minorHAnsi" w:hAnsiTheme="minorHAnsi" w:cstheme="minorHAnsi"/>
          <w:b/>
          <w:bCs/>
        </w:rPr>
        <w:t>recepcji  budynku W</w:t>
      </w:r>
      <w:r w:rsidR="00C47BDB" w:rsidRPr="001A2550">
        <w:rPr>
          <w:rFonts w:asciiTheme="minorHAnsi" w:hAnsiTheme="minorHAnsi" w:cstheme="minorHAnsi"/>
          <w:b/>
          <w:bCs/>
        </w:rPr>
        <w:t xml:space="preserve">ydziału </w:t>
      </w:r>
      <w:r w:rsidR="006C3561" w:rsidRPr="001A2550">
        <w:rPr>
          <w:rFonts w:asciiTheme="minorHAnsi" w:hAnsiTheme="minorHAnsi" w:cstheme="minorHAnsi"/>
          <w:b/>
          <w:bCs/>
        </w:rPr>
        <w:t>Z</w:t>
      </w:r>
      <w:r w:rsidR="00C47BDB" w:rsidRPr="001A2550">
        <w:rPr>
          <w:rFonts w:asciiTheme="minorHAnsi" w:hAnsiTheme="minorHAnsi" w:cstheme="minorHAnsi"/>
          <w:b/>
          <w:bCs/>
        </w:rPr>
        <w:t xml:space="preserve">arządzania i </w:t>
      </w:r>
      <w:r w:rsidR="006C3561" w:rsidRPr="001A2550">
        <w:rPr>
          <w:rFonts w:asciiTheme="minorHAnsi" w:hAnsiTheme="minorHAnsi" w:cstheme="minorHAnsi"/>
          <w:b/>
          <w:bCs/>
        </w:rPr>
        <w:t>N</w:t>
      </w:r>
      <w:r w:rsidR="00C47BDB" w:rsidRPr="001A2550">
        <w:rPr>
          <w:rFonts w:asciiTheme="minorHAnsi" w:hAnsiTheme="minorHAnsi" w:cstheme="minorHAnsi"/>
          <w:b/>
          <w:bCs/>
        </w:rPr>
        <w:t xml:space="preserve">auk o </w:t>
      </w:r>
      <w:r w:rsidR="006C3561" w:rsidRPr="001A2550">
        <w:rPr>
          <w:rFonts w:asciiTheme="minorHAnsi" w:hAnsiTheme="minorHAnsi" w:cstheme="minorHAnsi"/>
          <w:b/>
          <w:bCs/>
        </w:rPr>
        <w:t>J</w:t>
      </w:r>
      <w:r w:rsidR="00C47BDB" w:rsidRPr="001A2550">
        <w:rPr>
          <w:rFonts w:asciiTheme="minorHAnsi" w:hAnsiTheme="minorHAnsi" w:cstheme="minorHAnsi"/>
          <w:b/>
          <w:bCs/>
        </w:rPr>
        <w:t>akości</w:t>
      </w:r>
      <w:r w:rsidR="00C47BDB" w:rsidRPr="0061159C">
        <w:rPr>
          <w:rFonts w:asciiTheme="minorHAnsi" w:hAnsiTheme="minorHAnsi" w:cstheme="minorHAnsi"/>
        </w:rPr>
        <w:t xml:space="preserve"> </w:t>
      </w:r>
      <w:r w:rsidR="00C47BDB" w:rsidRPr="001A2550">
        <w:rPr>
          <w:rFonts w:asciiTheme="minorHAnsi" w:hAnsiTheme="minorHAnsi" w:cstheme="minorHAnsi"/>
          <w:b/>
          <w:bCs/>
        </w:rPr>
        <w:t>Uniwersytetu Morskiego w Gdyni.</w:t>
      </w:r>
      <w:r w:rsidR="0061159C">
        <w:rPr>
          <w:rFonts w:asciiTheme="minorHAnsi" w:hAnsiTheme="minorHAnsi" w:cstheme="minorHAnsi"/>
          <w:b/>
          <w:bCs/>
        </w:rPr>
        <w:t xml:space="preserve"> </w:t>
      </w:r>
      <w:r w:rsidR="007E0E17">
        <w:rPr>
          <w:rFonts w:asciiTheme="minorHAnsi" w:hAnsiTheme="minorHAnsi" w:cstheme="minorHAnsi"/>
          <w:b/>
          <w:bCs/>
        </w:rPr>
        <w:t>Otwarcie K</w:t>
      </w:r>
      <w:r w:rsidR="006C3561" w:rsidRPr="001A2550">
        <w:rPr>
          <w:rFonts w:asciiTheme="minorHAnsi" w:hAnsiTheme="minorHAnsi" w:cstheme="minorHAnsi"/>
          <w:b/>
          <w:bCs/>
        </w:rPr>
        <w:t>onkursu</w:t>
      </w:r>
      <w:r w:rsidRPr="001A2550">
        <w:rPr>
          <w:rFonts w:asciiTheme="minorHAnsi" w:hAnsiTheme="minorHAnsi" w:cstheme="minorHAnsi"/>
          <w:b/>
          <w:bCs/>
        </w:rPr>
        <w:t xml:space="preserve"> </w:t>
      </w:r>
      <w:r w:rsidR="00C47BDB" w:rsidRPr="001A2550">
        <w:rPr>
          <w:rFonts w:asciiTheme="minorHAnsi" w:hAnsiTheme="minorHAnsi" w:cstheme="minorHAnsi"/>
          <w:b/>
          <w:bCs/>
        </w:rPr>
        <w:t xml:space="preserve">nastąpi </w:t>
      </w:r>
      <w:r w:rsidRPr="001A2550">
        <w:rPr>
          <w:rFonts w:asciiTheme="minorHAnsi" w:hAnsiTheme="minorHAnsi" w:cstheme="minorHAnsi"/>
          <w:b/>
          <w:bCs/>
        </w:rPr>
        <w:t xml:space="preserve">o godz. </w:t>
      </w:r>
      <w:r w:rsidR="007A1593" w:rsidRPr="001A2550">
        <w:rPr>
          <w:rFonts w:asciiTheme="minorHAnsi" w:hAnsiTheme="minorHAnsi" w:cstheme="minorHAnsi"/>
          <w:b/>
          <w:bCs/>
        </w:rPr>
        <w:t>1</w:t>
      </w:r>
      <w:r w:rsidR="0043371A">
        <w:rPr>
          <w:rFonts w:asciiTheme="minorHAnsi" w:hAnsiTheme="minorHAnsi" w:cstheme="minorHAnsi"/>
          <w:b/>
          <w:bCs/>
        </w:rPr>
        <w:t>0</w:t>
      </w:r>
      <w:r w:rsidRPr="001A2550">
        <w:rPr>
          <w:rFonts w:asciiTheme="minorHAnsi" w:hAnsiTheme="minorHAnsi" w:cstheme="minorHAnsi"/>
          <w:b/>
          <w:bCs/>
        </w:rPr>
        <w:t>.00</w:t>
      </w:r>
      <w:r w:rsidR="006C3561" w:rsidRPr="001A2550">
        <w:rPr>
          <w:rFonts w:asciiTheme="minorHAnsi" w:hAnsiTheme="minorHAnsi" w:cstheme="minorHAnsi"/>
          <w:b/>
          <w:bCs/>
        </w:rPr>
        <w:t>.</w:t>
      </w:r>
      <w:r w:rsidR="00571A7E" w:rsidRPr="001A2550">
        <w:rPr>
          <w:rFonts w:asciiTheme="minorHAnsi" w:hAnsiTheme="minorHAnsi" w:cstheme="minorHAnsi"/>
          <w:b/>
          <w:bCs/>
        </w:rPr>
        <w:t xml:space="preserve"> </w:t>
      </w:r>
    </w:p>
    <w:p w14:paraId="5FC0FFE8" w14:textId="083CB99A" w:rsidR="00571A7E" w:rsidRPr="001A2550" w:rsidRDefault="006C3561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1A2550">
        <w:rPr>
          <w:rFonts w:asciiTheme="minorHAnsi" w:hAnsiTheme="minorHAnsi" w:cstheme="minorHAnsi"/>
          <w:b/>
        </w:rPr>
        <w:t>Po zakończeniu etapu</w:t>
      </w:r>
      <w:r w:rsidR="00C47BDB" w:rsidRPr="001A2550">
        <w:rPr>
          <w:rFonts w:asciiTheme="minorHAnsi" w:hAnsiTheme="minorHAnsi" w:cstheme="minorHAnsi"/>
          <w:b/>
        </w:rPr>
        <w:t xml:space="preserve"> II</w:t>
      </w:r>
      <w:r w:rsidRPr="001A2550">
        <w:rPr>
          <w:rFonts w:asciiTheme="minorHAnsi" w:hAnsiTheme="minorHAnsi" w:cstheme="minorHAnsi"/>
          <w:b/>
        </w:rPr>
        <w:t xml:space="preserve"> rozpocznie się część nieoficj</w:t>
      </w:r>
      <w:r w:rsidR="007E0E17">
        <w:rPr>
          <w:rFonts w:asciiTheme="minorHAnsi" w:hAnsiTheme="minorHAnsi" w:cstheme="minorHAnsi"/>
          <w:b/>
        </w:rPr>
        <w:t>alna K</w:t>
      </w:r>
      <w:r w:rsidR="00B021DB" w:rsidRPr="001A2550">
        <w:rPr>
          <w:rFonts w:asciiTheme="minorHAnsi" w:hAnsiTheme="minorHAnsi" w:cstheme="minorHAnsi"/>
          <w:b/>
        </w:rPr>
        <w:t xml:space="preserve">onkursu </w:t>
      </w:r>
      <w:r w:rsidR="0061159C">
        <w:rPr>
          <w:rFonts w:asciiTheme="minorHAnsi" w:hAnsiTheme="minorHAnsi" w:cstheme="minorHAnsi"/>
          <w:b/>
        </w:rPr>
        <w:t>–</w:t>
      </w:r>
      <w:r w:rsidR="00B021DB" w:rsidRPr="001A2550">
        <w:rPr>
          <w:rFonts w:asciiTheme="minorHAnsi" w:hAnsiTheme="minorHAnsi" w:cstheme="minorHAnsi"/>
          <w:b/>
        </w:rPr>
        <w:t xml:space="preserve"> </w:t>
      </w:r>
      <w:r w:rsidR="00FE666A" w:rsidRPr="001A2550">
        <w:rPr>
          <w:rFonts w:asciiTheme="minorHAnsi" w:hAnsiTheme="minorHAnsi" w:cstheme="minorHAnsi"/>
          <w:b/>
        </w:rPr>
        <w:t>U</w:t>
      </w:r>
      <w:r w:rsidR="00C47BDB" w:rsidRPr="001A2550">
        <w:rPr>
          <w:rFonts w:asciiTheme="minorHAnsi" w:hAnsiTheme="minorHAnsi" w:cstheme="minorHAnsi"/>
          <w:b/>
        </w:rPr>
        <w:t>czestnicy</w:t>
      </w:r>
      <w:r w:rsidR="0061159C">
        <w:rPr>
          <w:rFonts w:asciiTheme="minorHAnsi" w:hAnsiTheme="minorHAnsi" w:cstheme="minorHAnsi"/>
          <w:b/>
        </w:rPr>
        <w:t xml:space="preserve"> </w:t>
      </w:r>
      <w:r w:rsidR="00B021DB" w:rsidRPr="001A2550">
        <w:rPr>
          <w:rFonts w:asciiTheme="minorHAnsi" w:hAnsiTheme="minorHAnsi" w:cstheme="minorHAnsi"/>
          <w:b/>
        </w:rPr>
        <w:t xml:space="preserve"> wraz z </w:t>
      </w:r>
      <w:r w:rsidRPr="001A2550">
        <w:rPr>
          <w:rFonts w:asciiTheme="minorHAnsi" w:hAnsiTheme="minorHAnsi" w:cstheme="minorHAnsi"/>
          <w:b/>
        </w:rPr>
        <w:t xml:space="preserve">Koordynatorami szkolnymi </w:t>
      </w:r>
      <w:r w:rsidR="00C47BDB" w:rsidRPr="001A2550">
        <w:rPr>
          <w:rFonts w:asciiTheme="minorHAnsi" w:hAnsiTheme="minorHAnsi" w:cstheme="minorHAnsi"/>
          <w:b/>
        </w:rPr>
        <w:t xml:space="preserve">wezmą udział </w:t>
      </w:r>
      <w:r w:rsidRPr="001A2550">
        <w:rPr>
          <w:rFonts w:asciiTheme="minorHAnsi" w:hAnsiTheme="minorHAnsi" w:cstheme="minorHAnsi"/>
          <w:b/>
        </w:rPr>
        <w:t>w wykładzi</w:t>
      </w:r>
      <w:r w:rsidR="00B021DB" w:rsidRPr="001A2550">
        <w:rPr>
          <w:rFonts w:asciiTheme="minorHAnsi" w:hAnsiTheme="minorHAnsi" w:cstheme="minorHAnsi"/>
          <w:b/>
        </w:rPr>
        <w:t>e otwartym oraz zapozna</w:t>
      </w:r>
      <w:r w:rsidR="00C47BDB" w:rsidRPr="001A2550">
        <w:rPr>
          <w:rFonts w:asciiTheme="minorHAnsi" w:hAnsiTheme="minorHAnsi" w:cstheme="minorHAnsi"/>
          <w:b/>
        </w:rPr>
        <w:t xml:space="preserve">ją </w:t>
      </w:r>
      <w:r w:rsidR="00B021DB" w:rsidRPr="001A2550">
        <w:rPr>
          <w:rFonts w:asciiTheme="minorHAnsi" w:hAnsiTheme="minorHAnsi" w:cstheme="minorHAnsi"/>
          <w:b/>
        </w:rPr>
        <w:t>się z </w:t>
      </w:r>
      <w:r w:rsidRPr="001A2550">
        <w:rPr>
          <w:rFonts w:asciiTheme="minorHAnsi" w:hAnsiTheme="minorHAnsi" w:cstheme="minorHAnsi"/>
          <w:b/>
        </w:rPr>
        <w:t xml:space="preserve">Uczelnią. W tym czasie </w:t>
      </w:r>
      <w:r w:rsidR="00C47BDB" w:rsidRPr="001A2550">
        <w:rPr>
          <w:rFonts w:asciiTheme="minorHAnsi" w:hAnsiTheme="minorHAnsi" w:cstheme="minorHAnsi"/>
          <w:b/>
        </w:rPr>
        <w:t>J</w:t>
      </w:r>
      <w:r w:rsidR="007A1593" w:rsidRPr="001A2550">
        <w:rPr>
          <w:rFonts w:asciiTheme="minorHAnsi" w:hAnsiTheme="minorHAnsi" w:cstheme="minorHAnsi"/>
          <w:b/>
        </w:rPr>
        <w:t>ury</w:t>
      </w:r>
      <w:r w:rsidR="00C47BDB" w:rsidRPr="001A2550">
        <w:rPr>
          <w:rFonts w:asciiTheme="minorHAnsi" w:hAnsiTheme="minorHAnsi" w:cstheme="minorHAnsi"/>
          <w:b/>
        </w:rPr>
        <w:t xml:space="preserve"> Konkursu</w:t>
      </w:r>
      <w:r w:rsidR="007A1593" w:rsidRPr="001A2550">
        <w:rPr>
          <w:rFonts w:asciiTheme="minorHAnsi" w:hAnsiTheme="minorHAnsi" w:cstheme="minorHAnsi"/>
          <w:b/>
        </w:rPr>
        <w:t xml:space="preserve"> </w:t>
      </w:r>
      <w:r w:rsidRPr="001A2550">
        <w:rPr>
          <w:rFonts w:asciiTheme="minorHAnsi" w:hAnsiTheme="minorHAnsi" w:cstheme="minorHAnsi"/>
          <w:b/>
        </w:rPr>
        <w:t>sprawdz</w:t>
      </w:r>
      <w:r w:rsidR="00C47BDB" w:rsidRPr="001A2550">
        <w:rPr>
          <w:rFonts w:asciiTheme="minorHAnsi" w:hAnsiTheme="minorHAnsi" w:cstheme="minorHAnsi"/>
          <w:b/>
        </w:rPr>
        <w:t>i</w:t>
      </w:r>
      <w:r w:rsidRPr="001A2550">
        <w:rPr>
          <w:rFonts w:asciiTheme="minorHAnsi" w:hAnsiTheme="minorHAnsi" w:cstheme="minorHAnsi"/>
          <w:b/>
        </w:rPr>
        <w:t xml:space="preserve"> prace konkursowe.</w:t>
      </w:r>
    </w:p>
    <w:p w14:paraId="0A26629E" w14:textId="76CADD4E" w:rsidR="00EE5710" w:rsidRPr="001A2550" w:rsidRDefault="00EE5710" w:rsidP="00EE5710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Ogłoszenie</w:t>
      </w:r>
      <w:r w:rsidR="00EA3BC3">
        <w:rPr>
          <w:rFonts w:asciiTheme="minorHAnsi" w:hAnsiTheme="minorHAnsi" w:cstheme="minorHAnsi"/>
        </w:rPr>
        <w:t xml:space="preserve"> </w:t>
      </w:r>
      <w:r w:rsidRPr="001A2550">
        <w:rPr>
          <w:rFonts w:asciiTheme="minorHAnsi" w:hAnsiTheme="minorHAnsi" w:cstheme="minorHAnsi"/>
        </w:rPr>
        <w:t>listy laureatów Konkursu i wręczenie nagród</w:t>
      </w:r>
      <w:r w:rsidR="0045707E" w:rsidRPr="001A2550">
        <w:rPr>
          <w:rFonts w:asciiTheme="minorHAnsi" w:hAnsiTheme="minorHAnsi" w:cstheme="minorHAnsi"/>
        </w:rPr>
        <w:t xml:space="preserve"> </w:t>
      </w:r>
      <w:r w:rsidRPr="001A2550">
        <w:rPr>
          <w:rFonts w:asciiTheme="minorHAnsi" w:hAnsiTheme="minorHAnsi" w:cstheme="minorHAnsi"/>
        </w:rPr>
        <w:t xml:space="preserve"> </w:t>
      </w:r>
      <w:r w:rsidR="0045707E" w:rsidRPr="001A2550">
        <w:rPr>
          <w:rFonts w:asciiTheme="minorHAnsi" w:hAnsiTheme="minorHAnsi" w:cstheme="minorHAnsi"/>
        </w:rPr>
        <w:t xml:space="preserve">odbędzie się </w:t>
      </w:r>
      <w:r w:rsidR="006C3561" w:rsidRPr="001A2550">
        <w:rPr>
          <w:rFonts w:asciiTheme="minorHAnsi" w:hAnsiTheme="minorHAnsi" w:cstheme="minorHAnsi"/>
        </w:rPr>
        <w:t>po części nieoficjalnej.</w:t>
      </w:r>
    </w:p>
    <w:p w14:paraId="7DA1FA1F" w14:textId="77777777" w:rsidR="00EE5710" w:rsidRPr="001A2550" w:rsidRDefault="00EE5710" w:rsidP="00EE5710">
      <w:pPr>
        <w:spacing w:after="0"/>
        <w:jc w:val="both"/>
        <w:rPr>
          <w:rFonts w:cstheme="minorHAnsi"/>
          <w:sz w:val="24"/>
          <w:szCs w:val="24"/>
        </w:rPr>
      </w:pPr>
    </w:p>
    <w:p w14:paraId="4A057657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§ </w:t>
      </w:r>
      <w:r w:rsidR="0045707E" w:rsidRPr="001A2550">
        <w:rPr>
          <w:rFonts w:cstheme="minorHAnsi"/>
          <w:b/>
          <w:sz w:val="24"/>
          <w:szCs w:val="24"/>
        </w:rPr>
        <w:t>8</w:t>
      </w:r>
    </w:p>
    <w:p w14:paraId="4E99C3D7" w14:textId="7B8E4EA0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Organizacja etapu I </w:t>
      </w:r>
    </w:p>
    <w:p w14:paraId="054CE2C8" w14:textId="2AA64674" w:rsidR="00EA3BC3" w:rsidRPr="00EA3BC3" w:rsidRDefault="00EE5710" w:rsidP="00EA3BC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Zgłoszenia udziału szkoły </w:t>
      </w:r>
      <w:r w:rsidR="0045707E" w:rsidRPr="001A2550">
        <w:rPr>
          <w:rFonts w:asciiTheme="minorHAnsi" w:hAnsiTheme="minorHAnsi" w:cstheme="minorHAnsi"/>
        </w:rPr>
        <w:t xml:space="preserve">i jej uczniów </w:t>
      </w:r>
      <w:r w:rsidRPr="001A2550">
        <w:rPr>
          <w:rFonts w:asciiTheme="minorHAnsi" w:hAnsiTheme="minorHAnsi" w:cstheme="minorHAnsi"/>
        </w:rPr>
        <w:t>w Konkursie dokonuje</w:t>
      </w:r>
      <w:r w:rsidR="006C3561" w:rsidRPr="001A2550">
        <w:rPr>
          <w:rFonts w:asciiTheme="minorHAnsi" w:hAnsiTheme="minorHAnsi" w:cstheme="minorHAnsi"/>
        </w:rPr>
        <w:t xml:space="preserve"> K</w:t>
      </w:r>
      <w:r w:rsidRPr="001A2550">
        <w:rPr>
          <w:rFonts w:asciiTheme="minorHAnsi" w:hAnsiTheme="minorHAnsi" w:cstheme="minorHAnsi"/>
        </w:rPr>
        <w:t>oordynator</w:t>
      </w:r>
      <w:r w:rsidR="005667BE" w:rsidRPr="001A2550">
        <w:rPr>
          <w:rFonts w:asciiTheme="minorHAnsi" w:hAnsiTheme="minorHAnsi" w:cstheme="minorHAnsi"/>
        </w:rPr>
        <w:t xml:space="preserve"> </w:t>
      </w:r>
      <w:r w:rsidR="006C3561" w:rsidRPr="001A2550">
        <w:rPr>
          <w:rFonts w:asciiTheme="minorHAnsi" w:hAnsiTheme="minorHAnsi" w:cstheme="minorHAnsi"/>
        </w:rPr>
        <w:t>s</w:t>
      </w:r>
      <w:r w:rsidR="005667BE" w:rsidRPr="001A2550">
        <w:rPr>
          <w:rFonts w:asciiTheme="minorHAnsi" w:hAnsiTheme="minorHAnsi" w:cstheme="minorHAnsi"/>
        </w:rPr>
        <w:t>zkoln</w:t>
      </w:r>
      <w:r w:rsidR="006C3561" w:rsidRPr="001A2550">
        <w:rPr>
          <w:rFonts w:asciiTheme="minorHAnsi" w:hAnsiTheme="minorHAnsi" w:cstheme="minorHAnsi"/>
        </w:rPr>
        <w:t>y</w:t>
      </w:r>
      <w:r w:rsidRPr="001A2550">
        <w:rPr>
          <w:rFonts w:asciiTheme="minorHAnsi" w:hAnsiTheme="minorHAnsi" w:cstheme="minorHAnsi"/>
        </w:rPr>
        <w:t xml:space="preserve">, drogą elektroniczną na adres: </w:t>
      </w:r>
      <w:hyperlink r:id="rId8" w:history="1">
        <w:r w:rsidR="00BC24BE" w:rsidRPr="009E7E16">
          <w:rPr>
            <w:rStyle w:val="Hipercze"/>
            <w:rFonts w:asciiTheme="minorHAnsi" w:hAnsiTheme="minorHAnsi" w:cstheme="minorHAnsi"/>
          </w:rPr>
          <w:t>konkurs_zie@wznj.umg.edu.pl</w:t>
        </w:r>
      </w:hyperlink>
      <w:r w:rsidR="00BC24BE">
        <w:rPr>
          <w:rFonts w:asciiTheme="minorHAnsi" w:hAnsiTheme="minorHAnsi" w:cstheme="minorHAnsi"/>
        </w:rPr>
        <w:t xml:space="preserve"> </w:t>
      </w:r>
      <w:r w:rsidR="003E6642" w:rsidRPr="001A2550">
        <w:rPr>
          <w:rFonts w:asciiTheme="minorHAnsi" w:hAnsiTheme="minorHAnsi" w:cstheme="minorHAnsi"/>
        </w:rPr>
        <w:t xml:space="preserve">w terminie </w:t>
      </w:r>
      <w:r w:rsidR="003E6642" w:rsidRPr="001A2550">
        <w:rPr>
          <w:rFonts w:asciiTheme="minorHAnsi" w:hAnsiTheme="minorHAnsi" w:cstheme="minorHAnsi"/>
          <w:b/>
        </w:rPr>
        <w:t xml:space="preserve">do </w:t>
      </w:r>
      <w:r w:rsidR="00C47BDB" w:rsidRPr="001A2550">
        <w:rPr>
          <w:rFonts w:asciiTheme="minorHAnsi" w:hAnsiTheme="minorHAnsi" w:cstheme="minorHAnsi"/>
          <w:b/>
        </w:rPr>
        <w:t xml:space="preserve">dnia </w:t>
      </w:r>
      <w:r w:rsidR="0043371A">
        <w:rPr>
          <w:rFonts w:asciiTheme="minorHAnsi" w:hAnsiTheme="minorHAnsi" w:cstheme="minorHAnsi"/>
          <w:b/>
        </w:rPr>
        <w:t>14.10.</w:t>
      </w:r>
      <w:r w:rsidR="003E6642" w:rsidRPr="001A2550">
        <w:rPr>
          <w:rFonts w:asciiTheme="minorHAnsi" w:hAnsiTheme="minorHAnsi" w:cstheme="minorHAnsi"/>
          <w:b/>
        </w:rPr>
        <w:t xml:space="preserve">2022 r. </w:t>
      </w:r>
    </w:p>
    <w:p w14:paraId="140DE673" w14:textId="76089F2E" w:rsidR="00AE187A" w:rsidRPr="004D2902" w:rsidRDefault="007A1593" w:rsidP="004D2902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D2902">
        <w:rPr>
          <w:rFonts w:asciiTheme="minorHAnsi" w:hAnsiTheme="minorHAnsi" w:cstheme="minorHAnsi"/>
        </w:rPr>
        <w:t>Koordynatorem</w:t>
      </w:r>
      <w:r w:rsidR="006C3561" w:rsidRPr="004D2902">
        <w:rPr>
          <w:rFonts w:asciiTheme="minorHAnsi" w:hAnsiTheme="minorHAnsi" w:cstheme="minorHAnsi"/>
        </w:rPr>
        <w:t xml:space="preserve"> szkoln</w:t>
      </w:r>
      <w:r w:rsidR="00BE62D1" w:rsidRPr="004D2902">
        <w:rPr>
          <w:rFonts w:asciiTheme="minorHAnsi" w:hAnsiTheme="minorHAnsi" w:cstheme="minorHAnsi"/>
        </w:rPr>
        <w:t xml:space="preserve">ym może być nauczyciel, </w:t>
      </w:r>
      <w:r w:rsidR="0045707E" w:rsidRPr="004D2902">
        <w:rPr>
          <w:rFonts w:asciiTheme="minorHAnsi" w:hAnsiTheme="minorHAnsi" w:cstheme="minorHAnsi"/>
        </w:rPr>
        <w:t xml:space="preserve">który </w:t>
      </w:r>
      <w:r w:rsidR="00BE62D1" w:rsidRPr="004D2902">
        <w:rPr>
          <w:rFonts w:asciiTheme="minorHAnsi" w:hAnsiTheme="minorHAnsi" w:cstheme="minorHAnsi"/>
        </w:rPr>
        <w:t>zostanie p</w:t>
      </w:r>
      <w:r w:rsidRPr="004D2902">
        <w:rPr>
          <w:rFonts w:asciiTheme="minorHAnsi" w:hAnsiTheme="minorHAnsi" w:cstheme="minorHAnsi"/>
        </w:rPr>
        <w:t>owołany przez Dyrektora szkoły.</w:t>
      </w:r>
      <w:r w:rsidR="00BE62D1" w:rsidRPr="004D2902">
        <w:rPr>
          <w:rFonts w:asciiTheme="minorHAnsi" w:hAnsiTheme="minorHAnsi" w:cstheme="minorHAnsi"/>
        </w:rPr>
        <w:t xml:space="preserve"> Koordynator szkolny </w:t>
      </w:r>
      <w:r w:rsidR="00AE187A" w:rsidRPr="004D2902">
        <w:rPr>
          <w:rFonts w:asciiTheme="minorHAnsi" w:hAnsiTheme="minorHAnsi" w:cstheme="minorHAnsi"/>
        </w:rPr>
        <w:t>przeprowadza w szkole zwyczajową akcję informacyjną,</w:t>
      </w:r>
      <w:r w:rsidR="004D2902" w:rsidRPr="004D2902">
        <w:rPr>
          <w:rFonts w:asciiTheme="minorHAnsi" w:hAnsiTheme="minorHAnsi" w:cstheme="minorHAnsi"/>
        </w:rPr>
        <w:t xml:space="preserve"> </w:t>
      </w:r>
      <w:r w:rsidR="00AE187A" w:rsidRPr="004D2902">
        <w:rPr>
          <w:rFonts w:asciiTheme="minorHAnsi" w:hAnsiTheme="minorHAnsi" w:cstheme="minorHAnsi"/>
        </w:rPr>
        <w:t>propaguje</w:t>
      </w:r>
      <w:r w:rsidR="00BE62D1" w:rsidRPr="004D2902">
        <w:rPr>
          <w:rFonts w:asciiTheme="minorHAnsi" w:hAnsiTheme="minorHAnsi" w:cstheme="minorHAnsi"/>
        </w:rPr>
        <w:t xml:space="preserve"> konkurs i </w:t>
      </w:r>
      <w:r w:rsidR="00AE187A" w:rsidRPr="004D2902">
        <w:rPr>
          <w:rFonts w:asciiTheme="minorHAnsi" w:hAnsiTheme="minorHAnsi" w:cstheme="minorHAnsi"/>
        </w:rPr>
        <w:t>przyjmuje</w:t>
      </w:r>
      <w:r w:rsidR="00BE62D1" w:rsidRPr="004D2902">
        <w:rPr>
          <w:rFonts w:asciiTheme="minorHAnsi" w:hAnsiTheme="minorHAnsi" w:cstheme="minorHAnsi"/>
        </w:rPr>
        <w:t xml:space="preserve"> zgłoszenia uczniów</w:t>
      </w:r>
      <w:r w:rsidR="00B25724" w:rsidRPr="004D2902">
        <w:rPr>
          <w:rFonts w:asciiTheme="minorHAnsi" w:hAnsiTheme="minorHAnsi" w:cstheme="minorHAnsi"/>
        </w:rPr>
        <w:t xml:space="preserve">, a także nadzoruje przygotowania </w:t>
      </w:r>
      <w:ins w:id="2" w:author="Żur  Marlena" w:date="2022-04-27T14:18:00Z">
        <w:r w:rsidR="00FE666A" w:rsidRPr="004D2902">
          <w:rPr>
            <w:rFonts w:asciiTheme="minorHAnsi" w:hAnsiTheme="minorHAnsi" w:cstheme="minorHAnsi"/>
          </w:rPr>
          <w:t xml:space="preserve">                                  </w:t>
        </w:r>
      </w:ins>
      <w:r w:rsidR="00FE666A" w:rsidRPr="004D2902">
        <w:rPr>
          <w:rFonts w:asciiTheme="minorHAnsi" w:hAnsiTheme="minorHAnsi" w:cstheme="minorHAnsi"/>
        </w:rPr>
        <w:t>U</w:t>
      </w:r>
      <w:r w:rsidR="00B25724" w:rsidRPr="004D2902">
        <w:rPr>
          <w:rFonts w:asciiTheme="minorHAnsi" w:hAnsiTheme="minorHAnsi" w:cstheme="minorHAnsi"/>
        </w:rPr>
        <w:t xml:space="preserve">czestników do </w:t>
      </w:r>
      <w:r w:rsidR="001915F7" w:rsidRPr="004D2902">
        <w:rPr>
          <w:rFonts w:asciiTheme="minorHAnsi" w:hAnsiTheme="minorHAnsi" w:cstheme="minorHAnsi"/>
        </w:rPr>
        <w:t>K</w:t>
      </w:r>
      <w:r w:rsidR="00B25724" w:rsidRPr="004D2902">
        <w:rPr>
          <w:rFonts w:asciiTheme="minorHAnsi" w:hAnsiTheme="minorHAnsi" w:cstheme="minorHAnsi"/>
        </w:rPr>
        <w:t>onkursu.</w:t>
      </w:r>
    </w:p>
    <w:p w14:paraId="126B56D0" w14:textId="5E2C4D8F" w:rsidR="004D2902" w:rsidRPr="004D2902" w:rsidRDefault="004D2902" w:rsidP="004D2902">
      <w:pPr>
        <w:jc w:val="both"/>
        <w:rPr>
          <w:rFonts w:cstheme="minorHAnsi"/>
        </w:rPr>
      </w:pPr>
    </w:p>
    <w:p w14:paraId="744E8A70" w14:textId="6802F475" w:rsidR="006C3561" w:rsidRPr="00764255" w:rsidRDefault="00B977EF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64255">
        <w:rPr>
          <w:rFonts w:asciiTheme="minorHAnsi" w:hAnsiTheme="minorHAnsi" w:cstheme="minorHAnsi"/>
        </w:rPr>
        <w:lastRenderedPageBreak/>
        <w:t xml:space="preserve">Koordynator sporządza zbiorcze zestawienie Uczestników konkursu w druku załącznika nr </w:t>
      </w:r>
      <w:r w:rsidR="00DA6531">
        <w:rPr>
          <w:rFonts w:asciiTheme="minorHAnsi" w:hAnsiTheme="minorHAnsi" w:cstheme="minorHAnsi"/>
        </w:rPr>
        <w:t>1</w:t>
      </w:r>
      <w:r w:rsidRPr="00764255">
        <w:rPr>
          <w:rFonts w:asciiTheme="minorHAnsi" w:hAnsiTheme="minorHAnsi" w:cstheme="minorHAnsi"/>
        </w:rPr>
        <w:t xml:space="preserve"> do niniejszego regulaminu</w:t>
      </w:r>
      <w:r w:rsidR="00764255" w:rsidRPr="00764255">
        <w:rPr>
          <w:rFonts w:asciiTheme="minorHAnsi" w:hAnsiTheme="minorHAnsi" w:cstheme="minorHAnsi"/>
        </w:rPr>
        <w:t xml:space="preserve"> na podstawie zgłoszeń indywidualnych (załącznik nr </w:t>
      </w:r>
      <w:r w:rsidR="00DA6531">
        <w:rPr>
          <w:rFonts w:asciiTheme="minorHAnsi" w:hAnsiTheme="minorHAnsi" w:cstheme="minorHAnsi"/>
        </w:rPr>
        <w:t>2</w:t>
      </w:r>
      <w:r w:rsidR="00764255" w:rsidRPr="00764255">
        <w:rPr>
          <w:rFonts w:asciiTheme="minorHAnsi" w:hAnsiTheme="minorHAnsi" w:cstheme="minorHAnsi"/>
        </w:rPr>
        <w:t xml:space="preserve"> do regulaminu). </w:t>
      </w:r>
      <w:r w:rsidR="0045707E" w:rsidRPr="00764255">
        <w:rPr>
          <w:rFonts w:asciiTheme="minorHAnsi" w:hAnsiTheme="minorHAnsi" w:cstheme="minorHAnsi"/>
        </w:rPr>
        <w:t xml:space="preserve">Warunkiem koniecznym do udziału w konkursie jest zgoda na przetwarzanie danych osobowych </w:t>
      </w:r>
      <w:r w:rsidR="00FE666A" w:rsidRPr="00764255">
        <w:rPr>
          <w:rFonts w:asciiTheme="minorHAnsi" w:hAnsiTheme="minorHAnsi" w:cstheme="minorHAnsi"/>
        </w:rPr>
        <w:t>U</w:t>
      </w:r>
      <w:r w:rsidR="0045707E" w:rsidRPr="00764255">
        <w:rPr>
          <w:rFonts w:asciiTheme="minorHAnsi" w:hAnsiTheme="minorHAnsi" w:cstheme="minorHAnsi"/>
        </w:rPr>
        <w:t xml:space="preserve">czestników (załącznik </w:t>
      </w:r>
      <w:r w:rsidR="00DA6531">
        <w:rPr>
          <w:rFonts w:asciiTheme="minorHAnsi" w:hAnsiTheme="minorHAnsi" w:cstheme="minorHAnsi"/>
        </w:rPr>
        <w:t>2</w:t>
      </w:r>
      <w:r w:rsidR="003E6642" w:rsidRPr="00764255">
        <w:rPr>
          <w:rFonts w:asciiTheme="minorHAnsi" w:hAnsiTheme="minorHAnsi" w:cstheme="minorHAnsi"/>
        </w:rPr>
        <w:t xml:space="preserve"> </w:t>
      </w:r>
      <w:r w:rsidR="0045707E" w:rsidRPr="00764255">
        <w:rPr>
          <w:rFonts w:asciiTheme="minorHAnsi" w:hAnsiTheme="minorHAnsi" w:cstheme="minorHAnsi"/>
        </w:rPr>
        <w:t>do regulaminu). Ucz</w:t>
      </w:r>
      <w:r w:rsidR="00FE666A" w:rsidRPr="00764255">
        <w:rPr>
          <w:rFonts w:asciiTheme="minorHAnsi" w:hAnsiTheme="minorHAnsi" w:cstheme="minorHAnsi"/>
        </w:rPr>
        <w:t>estnik</w:t>
      </w:r>
      <w:r w:rsidR="0045707E" w:rsidRPr="00764255">
        <w:rPr>
          <w:rFonts w:asciiTheme="minorHAnsi" w:hAnsiTheme="minorHAnsi" w:cstheme="minorHAnsi"/>
        </w:rPr>
        <w:t xml:space="preserve"> pełnoletni wyraża zgodę na przetwarzanie danych we własnym imieniu</w:t>
      </w:r>
      <w:r w:rsidR="006872BC">
        <w:rPr>
          <w:rFonts w:asciiTheme="minorHAnsi" w:hAnsiTheme="minorHAnsi" w:cstheme="minorHAnsi"/>
        </w:rPr>
        <w:t xml:space="preserve"> (informacja na temat polityki przetwarzania danych znajduje się w załączniku 3)</w:t>
      </w:r>
      <w:r w:rsidR="0045707E" w:rsidRPr="00764255">
        <w:rPr>
          <w:rFonts w:asciiTheme="minorHAnsi" w:hAnsiTheme="minorHAnsi" w:cstheme="minorHAnsi"/>
        </w:rPr>
        <w:t>, w przypadku uczniów niepełnoletnich – zgodę na przetwarzanie danych podpisuje rodzic</w:t>
      </w:r>
      <w:r w:rsidR="003E6642" w:rsidRPr="00764255">
        <w:rPr>
          <w:rFonts w:asciiTheme="minorHAnsi" w:hAnsiTheme="minorHAnsi" w:cstheme="minorHAnsi"/>
        </w:rPr>
        <w:t xml:space="preserve"> lub opiekun prawny</w:t>
      </w:r>
      <w:r w:rsidR="0045707E" w:rsidRPr="00764255">
        <w:rPr>
          <w:rFonts w:asciiTheme="minorHAnsi" w:hAnsiTheme="minorHAnsi" w:cstheme="minorHAnsi"/>
        </w:rPr>
        <w:t xml:space="preserve">.  </w:t>
      </w:r>
      <w:r w:rsidR="00BE62D1" w:rsidRPr="00764255">
        <w:rPr>
          <w:rFonts w:asciiTheme="minorHAnsi" w:hAnsiTheme="minorHAnsi" w:cstheme="minorHAnsi"/>
        </w:rPr>
        <w:t>Zgłoszenia uczniów</w:t>
      </w:r>
      <w:r w:rsidR="003E6642" w:rsidRPr="00764255">
        <w:rPr>
          <w:rFonts w:asciiTheme="minorHAnsi" w:hAnsiTheme="minorHAnsi" w:cstheme="minorHAnsi"/>
        </w:rPr>
        <w:t xml:space="preserve"> (załącznik</w:t>
      </w:r>
      <w:r w:rsidR="006872BC">
        <w:rPr>
          <w:rFonts w:asciiTheme="minorHAnsi" w:hAnsiTheme="minorHAnsi" w:cstheme="minorHAnsi"/>
        </w:rPr>
        <w:t xml:space="preserve"> 1</w:t>
      </w:r>
      <w:r w:rsidR="003E6642" w:rsidRPr="00764255">
        <w:rPr>
          <w:rFonts w:asciiTheme="minorHAnsi" w:hAnsiTheme="minorHAnsi" w:cstheme="minorHAnsi"/>
        </w:rPr>
        <w:t>)</w:t>
      </w:r>
      <w:r w:rsidR="00BE62D1" w:rsidRPr="00764255">
        <w:rPr>
          <w:rFonts w:asciiTheme="minorHAnsi" w:hAnsiTheme="minorHAnsi" w:cstheme="minorHAnsi"/>
        </w:rPr>
        <w:t xml:space="preserve"> </w:t>
      </w:r>
      <w:r w:rsidR="0045707E" w:rsidRPr="00764255">
        <w:rPr>
          <w:rFonts w:asciiTheme="minorHAnsi" w:hAnsiTheme="minorHAnsi" w:cstheme="minorHAnsi"/>
        </w:rPr>
        <w:t>wraz z podpisanymi zgodami na przetwarzanie danych osobowych</w:t>
      </w:r>
      <w:r w:rsidR="00764255">
        <w:rPr>
          <w:rFonts w:asciiTheme="minorHAnsi" w:hAnsiTheme="minorHAnsi" w:cstheme="minorHAnsi"/>
        </w:rPr>
        <w:t xml:space="preserve"> (załącznik </w:t>
      </w:r>
      <w:r w:rsidR="006872BC">
        <w:rPr>
          <w:rFonts w:asciiTheme="minorHAnsi" w:hAnsiTheme="minorHAnsi" w:cstheme="minorHAnsi"/>
        </w:rPr>
        <w:t>2</w:t>
      </w:r>
      <w:r w:rsidR="00764255">
        <w:rPr>
          <w:rFonts w:asciiTheme="minorHAnsi" w:hAnsiTheme="minorHAnsi" w:cstheme="minorHAnsi"/>
        </w:rPr>
        <w:t xml:space="preserve"> w ilości odpowiadającej liczbie Uczestników)</w:t>
      </w:r>
      <w:r w:rsidR="0045707E" w:rsidRPr="00764255">
        <w:rPr>
          <w:rFonts w:asciiTheme="minorHAnsi" w:hAnsiTheme="minorHAnsi" w:cstheme="minorHAnsi"/>
        </w:rPr>
        <w:t xml:space="preserve">, </w:t>
      </w:r>
      <w:r w:rsidR="00BE62D1" w:rsidRPr="00764255">
        <w:rPr>
          <w:rFonts w:asciiTheme="minorHAnsi" w:hAnsiTheme="minorHAnsi" w:cstheme="minorHAnsi"/>
        </w:rPr>
        <w:t xml:space="preserve">muszą być przesłane w formie skanu dokumentów na adres mailowy: </w:t>
      </w:r>
      <w:hyperlink r:id="rId9" w:history="1">
        <w:r w:rsidR="00BC24BE" w:rsidRPr="009E7E16">
          <w:rPr>
            <w:rStyle w:val="Hipercze"/>
            <w:rFonts w:asciiTheme="minorHAnsi" w:hAnsiTheme="minorHAnsi" w:cstheme="minorHAnsi"/>
          </w:rPr>
          <w:t>konkurs_zie@wznj.umg.edu.pl</w:t>
        </w:r>
      </w:hyperlink>
      <w:r w:rsidR="00BC24BE">
        <w:rPr>
          <w:rFonts w:asciiTheme="minorHAnsi" w:hAnsiTheme="minorHAnsi" w:cstheme="minorHAnsi"/>
        </w:rPr>
        <w:t xml:space="preserve"> </w:t>
      </w:r>
      <w:r w:rsidR="00BE62D1" w:rsidRPr="00764255">
        <w:rPr>
          <w:rFonts w:asciiTheme="minorHAnsi" w:hAnsiTheme="minorHAnsi" w:cstheme="minorHAnsi"/>
        </w:rPr>
        <w:t xml:space="preserve">w terminie </w:t>
      </w:r>
      <w:r w:rsidR="00BE62D1" w:rsidRPr="00764255">
        <w:rPr>
          <w:rFonts w:asciiTheme="minorHAnsi" w:hAnsiTheme="minorHAnsi" w:cstheme="minorHAnsi"/>
          <w:b/>
        </w:rPr>
        <w:t>do</w:t>
      </w:r>
      <w:r w:rsidR="001915F7" w:rsidRPr="00764255">
        <w:rPr>
          <w:rFonts w:asciiTheme="minorHAnsi" w:hAnsiTheme="minorHAnsi" w:cstheme="minorHAnsi"/>
          <w:b/>
        </w:rPr>
        <w:t xml:space="preserve"> dnia</w:t>
      </w:r>
      <w:r w:rsidR="00BE62D1" w:rsidRPr="00764255">
        <w:rPr>
          <w:rFonts w:asciiTheme="minorHAnsi" w:hAnsiTheme="minorHAnsi" w:cstheme="minorHAnsi"/>
          <w:b/>
        </w:rPr>
        <w:t xml:space="preserve"> </w:t>
      </w:r>
      <w:r w:rsidR="0043371A">
        <w:rPr>
          <w:rFonts w:asciiTheme="minorHAnsi" w:hAnsiTheme="minorHAnsi" w:cstheme="minorHAnsi"/>
          <w:b/>
        </w:rPr>
        <w:t>14.10.2</w:t>
      </w:r>
      <w:r w:rsidR="00BE62D1" w:rsidRPr="00764255">
        <w:rPr>
          <w:rFonts w:asciiTheme="minorHAnsi" w:hAnsiTheme="minorHAnsi" w:cstheme="minorHAnsi"/>
          <w:b/>
        </w:rPr>
        <w:t xml:space="preserve">022 r. </w:t>
      </w:r>
    </w:p>
    <w:p w14:paraId="0421E187" w14:textId="6061F389" w:rsidR="00AE187A" w:rsidRPr="001A2550" w:rsidRDefault="004046B0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I przeprowadzony zostanie</w:t>
      </w:r>
      <w:r w:rsidR="00FE666A" w:rsidRPr="001A2550">
        <w:rPr>
          <w:rFonts w:asciiTheme="minorHAnsi" w:hAnsiTheme="minorHAnsi" w:cstheme="minorHAnsi"/>
        </w:rPr>
        <w:t xml:space="preserve"> w formie</w:t>
      </w:r>
      <w:r>
        <w:rPr>
          <w:rFonts w:asciiTheme="minorHAnsi" w:hAnsiTheme="minorHAnsi" w:cstheme="minorHAnsi"/>
        </w:rPr>
        <w:t xml:space="preserve"> </w:t>
      </w:r>
      <w:r w:rsidRPr="004046B0">
        <w:rPr>
          <w:rFonts w:asciiTheme="minorHAnsi" w:hAnsiTheme="minorHAnsi" w:cstheme="minorHAnsi"/>
          <w:b/>
        </w:rPr>
        <w:t>testu</w:t>
      </w:r>
      <w:r w:rsidR="00FE666A" w:rsidRPr="004046B0">
        <w:rPr>
          <w:rFonts w:asciiTheme="minorHAnsi" w:hAnsiTheme="minorHAnsi" w:cstheme="minorHAnsi"/>
          <w:b/>
        </w:rPr>
        <w:t xml:space="preserve"> </w:t>
      </w:r>
      <w:r w:rsidR="005667BE" w:rsidRPr="001A2550">
        <w:rPr>
          <w:rFonts w:asciiTheme="minorHAnsi" w:hAnsiTheme="minorHAnsi" w:cstheme="minorHAnsi"/>
          <w:b/>
        </w:rPr>
        <w:t>online</w:t>
      </w:r>
      <w:r>
        <w:rPr>
          <w:rFonts w:asciiTheme="minorHAnsi" w:hAnsiTheme="minorHAnsi" w:cstheme="minorHAnsi"/>
          <w:b/>
        </w:rPr>
        <w:t xml:space="preserve"> jednokrotnego wyboru</w:t>
      </w:r>
      <w:r w:rsidR="00FE666A" w:rsidRPr="001A2550">
        <w:rPr>
          <w:rFonts w:asciiTheme="minorHAnsi" w:hAnsiTheme="minorHAnsi" w:cstheme="minorHAnsi"/>
        </w:rPr>
        <w:t>. W</w:t>
      </w:r>
      <w:r>
        <w:rPr>
          <w:rFonts w:asciiTheme="minorHAnsi" w:hAnsiTheme="minorHAnsi" w:cstheme="minorHAnsi"/>
        </w:rPr>
        <w:t>arunki </w:t>
      </w:r>
      <w:r w:rsidR="005667BE" w:rsidRPr="001A2550">
        <w:rPr>
          <w:rFonts w:asciiTheme="minorHAnsi" w:hAnsiTheme="minorHAnsi" w:cstheme="minorHAnsi"/>
        </w:rPr>
        <w:t>do jego przeprowadzenia stwarza szkoła we własnym zakresie.</w:t>
      </w:r>
      <w:r w:rsidR="00EE5710" w:rsidRPr="001A2550">
        <w:rPr>
          <w:rFonts w:asciiTheme="minorHAnsi" w:hAnsiTheme="minorHAnsi" w:cstheme="minorHAnsi"/>
        </w:rPr>
        <w:t xml:space="preserve"> K</w:t>
      </w:r>
      <w:r w:rsidR="00BE62D1" w:rsidRPr="001A2550">
        <w:rPr>
          <w:rFonts w:asciiTheme="minorHAnsi" w:hAnsiTheme="minorHAnsi" w:cstheme="minorHAnsi"/>
        </w:rPr>
        <w:t>o</w:t>
      </w:r>
      <w:r w:rsidR="005667BE" w:rsidRPr="001A2550">
        <w:rPr>
          <w:rFonts w:asciiTheme="minorHAnsi" w:hAnsiTheme="minorHAnsi" w:cstheme="minorHAnsi"/>
        </w:rPr>
        <w:t>ordynator</w:t>
      </w:r>
      <w:r w:rsidR="00EE5710" w:rsidRPr="001A2550">
        <w:rPr>
          <w:rFonts w:asciiTheme="minorHAnsi" w:hAnsiTheme="minorHAnsi" w:cstheme="minorHAnsi"/>
        </w:rPr>
        <w:t xml:space="preserve"> </w:t>
      </w:r>
      <w:r w:rsidR="00BE62D1" w:rsidRPr="001A2550">
        <w:rPr>
          <w:rFonts w:asciiTheme="minorHAnsi" w:hAnsiTheme="minorHAnsi" w:cstheme="minorHAnsi"/>
        </w:rPr>
        <w:t>s</w:t>
      </w:r>
      <w:r w:rsidR="00EE5710" w:rsidRPr="001A2550">
        <w:rPr>
          <w:rFonts w:asciiTheme="minorHAnsi" w:hAnsiTheme="minorHAnsi" w:cstheme="minorHAnsi"/>
        </w:rPr>
        <w:t>zkoln</w:t>
      </w:r>
      <w:r w:rsidR="005667BE" w:rsidRPr="001A2550">
        <w:rPr>
          <w:rFonts w:asciiTheme="minorHAnsi" w:hAnsiTheme="minorHAnsi" w:cstheme="minorHAnsi"/>
        </w:rPr>
        <w:t xml:space="preserve">y na czas trwania pierwszego etapu ma za zadanie </w:t>
      </w:r>
      <w:r w:rsidR="00AE187A" w:rsidRPr="001A2550">
        <w:rPr>
          <w:rFonts w:asciiTheme="minorHAnsi" w:hAnsiTheme="minorHAnsi" w:cstheme="minorHAnsi"/>
        </w:rPr>
        <w:t>zorganizować</w:t>
      </w:r>
      <w:r w:rsidR="005667BE" w:rsidRPr="001A2550">
        <w:rPr>
          <w:rFonts w:asciiTheme="minorHAnsi" w:hAnsiTheme="minorHAnsi" w:cstheme="minorHAnsi"/>
        </w:rPr>
        <w:t xml:space="preserve"> dla </w:t>
      </w:r>
      <w:r w:rsidR="00FE666A" w:rsidRPr="001A2550">
        <w:rPr>
          <w:rFonts w:asciiTheme="minorHAnsi" w:hAnsiTheme="minorHAnsi" w:cstheme="minorHAnsi"/>
        </w:rPr>
        <w:t>U</w:t>
      </w:r>
      <w:r w:rsidR="005667BE" w:rsidRPr="001A2550">
        <w:rPr>
          <w:rFonts w:asciiTheme="minorHAnsi" w:hAnsiTheme="minorHAnsi" w:cstheme="minorHAnsi"/>
        </w:rPr>
        <w:t xml:space="preserve">czestników stanowisko komputerowe z dostępem do </w:t>
      </w:r>
      <w:proofErr w:type="spellStart"/>
      <w:r w:rsidR="005667BE" w:rsidRPr="001A2550">
        <w:rPr>
          <w:rFonts w:asciiTheme="minorHAnsi" w:hAnsiTheme="minorHAnsi" w:cstheme="minorHAnsi"/>
        </w:rPr>
        <w:t>internetu</w:t>
      </w:r>
      <w:proofErr w:type="spellEnd"/>
      <w:r w:rsidR="00EE5710" w:rsidRPr="001A2550">
        <w:rPr>
          <w:rFonts w:asciiTheme="minorHAnsi" w:hAnsiTheme="minorHAnsi" w:cstheme="minorHAnsi"/>
        </w:rPr>
        <w:t>.</w:t>
      </w:r>
      <w:r w:rsidR="00BE62D1" w:rsidRPr="001A2550">
        <w:rPr>
          <w:rFonts w:asciiTheme="minorHAnsi" w:hAnsiTheme="minorHAnsi" w:cstheme="minorHAnsi"/>
        </w:rPr>
        <w:t xml:space="preserve"> </w:t>
      </w:r>
    </w:p>
    <w:p w14:paraId="22D5AED1" w14:textId="64BCA30C" w:rsidR="004046B0" w:rsidRDefault="00BE62D1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Koordynator szkolny z wyprzedzeniem otrzyma link do testu online, który </w:t>
      </w:r>
      <w:r w:rsidR="00FE666A" w:rsidRPr="001A2550">
        <w:rPr>
          <w:rFonts w:asciiTheme="minorHAnsi" w:hAnsiTheme="minorHAnsi" w:cstheme="minorHAnsi"/>
        </w:rPr>
        <w:t>powinien zostać udostępniony U</w:t>
      </w:r>
      <w:r w:rsidRPr="001A2550">
        <w:rPr>
          <w:rFonts w:asciiTheme="minorHAnsi" w:hAnsiTheme="minorHAnsi" w:cstheme="minorHAnsi"/>
        </w:rPr>
        <w:t>czestni</w:t>
      </w:r>
      <w:r w:rsidR="00FE666A" w:rsidRPr="001A2550">
        <w:rPr>
          <w:rFonts w:asciiTheme="minorHAnsi" w:hAnsiTheme="minorHAnsi" w:cstheme="minorHAnsi"/>
        </w:rPr>
        <w:t>kom</w:t>
      </w:r>
      <w:r w:rsidRPr="001A2550">
        <w:rPr>
          <w:rFonts w:asciiTheme="minorHAnsi" w:hAnsiTheme="minorHAnsi" w:cstheme="minorHAnsi"/>
        </w:rPr>
        <w:t xml:space="preserve">. </w:t>
      </w:r>
    </w:p>
    <w:p w14:paraId="7AA0594B" w14:textId="3F539616" w:rsidR="00EE5710" w:rsidRPr="001A2550" w:rsidRDefault="00BE62D1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Test rozpocznie się </w:t>
      </w:r>
      <w:r w:rsidR="001915F7" w:rsidRPr="00764255">
        <w:rPr>
          <w:rFonts w:asciiTheme="minorHAnsi" w:hAnsiTheme="minorHAnsi" w:cstheme="minorHAnsi"/>
          <w:b/>
        </w:rPr>
        <w:t xml:space="preserve">dnia </w:t>
      </w:r>
      <w:r w:rsidR="0043371A">
        <w:rPr>
          <w:rFonts w:asciiTheme="minorHAnsi" w:hAnsiTheme="minorHAnsi" w:cstheme="minorHAnsi"/>
          <w:b/>
        </w:rPr>
        <w:t>07.11.</w:t>
      </w:r>
      <w:r w:rsidRPr="001A2550">
        <w:rPr>
          <w:rFonts w:asciiTheme="minorHAnsi" w:hAnsiTheme="minorHAnsi" w:cstheme="minorHAnsi"/>
          <w:b/>
        </w:rPr>
        <w:t xml:space="preserve">2022 r. o godz. 9.00 i zakończy o </w:t>
      </w:r>
      <w:r w:rsidR="00FE666A" w:rsidRPr="001A2550">
        <w:rPr>
          <w:rFonts w:asciiTheme="minorHAnsi" w:hAnsiTheme="minorHAnsi" w:cstheme="minorHAnsi"/>
          <w:b/>
        </w:rPr>
        <w:t xml:space="preserve">godz. </w:t>
      </w:r>
      <w:r w:rsidRPr="001A2550">
        <w:rPr>
          <w:rFonts w:asciiTheme="minorHAnsi" w:hAnsiTheme="minorHAnsi" w:cstheme="minorHAnsi"/>
          <w:b/>
        </w:rPr>
        <w:t xml:space="preserve">9.45. </w:t>
      </w:r>
      <w:r w:rsidRPr="001A2550">
        <w:rPr>
          <w:rFonts w:asciiTheme="minorHAnsi" w:hAnsiTheme="minorHAnsi" w:cstheme="minorHAnsi"/>
        </w:rPr>
        <w:t xml:space="preserve">Koordynator szkolny ma za zadanie czuwać nad prawidłowym przebiegiem konkursu, nadzorować czas trwania i przypominać </w:t>
      </w:r>
      <w:r w:rsidR="00FE666A" w:rsidRPr="001A2550">
        <w:rPr>
          <w:rFonts w:asciiTheme="minorHAnsi" w:hAnsiTheme="minorHAnsi" w:cstheme="minorHAnsi"/>
        </w:rPr>
        <w:t>U</w:t>
      </w:r>
      <w:r w:rsidRPr="001A2550">
        <w:rPr>
          <w:rFonts w:asciiTheme="minorHAnsi" w:hAnsiTheme="minorHAnsi" w:cstheme="minorHAnsi"/>
        </w:rPr>
        <w:t>czestnikom o</w:t>
      </w:r>
      <w:r w:rsidR="00764255">
        <w:rPr>
          <w:rFonts w:asciiTheme="minorHAnsi" w:hAnsiTheme="minorHAnsi" w:cstheme="minorHAnsi"/>
        </w:rPr>
        <w:t xml:space="preserve"> </w:t>
      </w:r>
      <w:r w:rsidRPr="001A2550">
        <w:rPr>
          <w:rFonts w:asciiTheme="minorHAnsi" w:hAnsiTheme="minorHAnsi" w:cstheme="minorHAnsi"/>
        </w:rPr>
        <w:t>konieczności przesłania odpow</w:t>
      </w:r>
      <w:r w:rsidR="00CF6603" w:rsidRPr="001A2550">
        <w:rPr>
          <w:rFonts w:asciiTheme="minorHAnsi" w:hAnsiTheme="minorHAnsi" w:cstheme="minorHAnsi"/>
        </w:rPr>
        <w:t>iedzi przez zakończeniem testu.</w:t>
      </w:r>
    </w:p>
    <w:p w14:paraId="748E9C7C" w14:textId="702A73B5" w:rsidR="00AE187A" w:rsidRPr="001A2550" w:rsidRDefault="00EE5710" w:rsidP="00403EE4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Za każdą prawidłową odpowiedź </w:t>
      </w:r>
      <w:r w:rsidR="00B13AF0" w:rsidRPr="001A2550">
        <w:rPr>
          <w:rFonts w:asciiTheme="minorHAnsi" w:hAnsiTheme="minorHAnsi" w:cstheme="minorHAnsi"/>
        </w:rPr>
        <w:t>U</w:t>
      </w:r>
      <w:r w:rsidR="0045707E" w:rsidRPr="001A2550">
        <w:rPr>
          <w:rFonts w:asciiTheme="minorHAnsi" w:hAnsiTheme="minorHAnsi" w:cstheme="minorHAnsi"/>
        </w:rPr>
        <w:t>czestnik</w:t>
      </w:r>
      <w:r w:rsidRPr="001A2550">
        <w:rPr>
          <w:rFonts w:asciiTheme="minorHAnsi" w:hAnsiTheme="minorHAnsi" w:cstheme="minorHAnsi"/>
        </w:rPr>
        <w:t xml:space="preserve"> otrzym</w:t>
      </w:r>
      <w:r w:rsidR="00B13AF0" w:rsidRPr="001A2550">
        <w:rPr>
          <w:rFonts w:asciiTheme="minorHAnsi" w:hAnsiTheme="minorHAnsi" w:cstheme="minorHAnsi"/>
        </w:rPr>
        <w:t>a</w:t>
      </w:r>
      <w:r w:rsidRPr="001A2550">
        <w:rPr>
          <w:rFonts w:asciiTheme="minorHAnsi" w:hAnsiTheme="minorHAnsi" w:cstheme="minorHAnsi"/>
        </w:rPr>
        <w:t xml:space="preserve"> 1 punkt. </w:t>
      </w:r>
    </w:p>
    <w:p w14:paraId="1E164632" w14:textId="63A3200B" w:rsidR="00EE5710" w:rsidRPr="001A2550" w:rsidRDefault="00EE5710" w:rsidP="00585BF5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Do etapu </w:t>
      </w:r>
      <w:r w:rsidR="00D7746E" w:rsidRPr="001A2550">
        <w:rPr>
          <w:rFonts w:asciiTheme="minorHAnsi" w:hAnsiTheme="minorHAnsi" w:cstheme="minorHAnsi"/>
        </w:rPr>
        <w:t xml:space="preserve">II </w:t>
      </w:r>
      <w:r w:rsidRPr="001A2550">
        <w:rPr>
          <w:rFonts w:asciiTheme="minorHAnsi" w:hAnsiTheme="minorHAnsi" w:cstheme="minorHAnsi"/>
        </w:rPr>
        <w:t>przechodz</w:t>
      </w:r>
      <w:r w:rsidR="00743964" w:rsidRPr="001A2550">
        <w:rPr>
          <w:rFonts w:asciiTheme="minorHAnsi" w:hAnsiTheme="minorHAnsi" w:cstheme="minorHAnsi"/>
        </w:rPr>
        <w:t xml:space="preserve">ą </w:t>
      </w:r>
      <w:r w:rsidR="00D7746E" w:rsidRPr="001A2550">
        <w:rPr>
          <w:rFonts w:asciiTheme="minorHAnsi" w:hAnsiTheme="minorHAnsi" w:cstheme="minorHAnsi"/>
        </w:rPr>
        <w:t>maksymalnie 3 U</w:t>
      </w:r>
      <w:r w:rsidRPr="001A2550">
        <w:rPr>
          <w:rFonts w:asciiTheme="minorHAnsi" w:hAnsiTheme="minorHAnsi" w:cstheme="minorHAnsi"/>
        </w:rPr>
        <w:t>czestn</w:t>
      </w:r>
      <w:r w:rsidR="00743964" w:rsidRPr="001A2550">
        <w:rPr>
          <w:rFonts w:asciiTheme="minorHAnsi" w:hAnsiTheme="minorHAnsi" w:cstheme="minorHAnsi"/>
        </w:rPr>
        <w:t>icy</w:t>
      </w:r>
      <w:r w:rsidR="00D7746E" w:rsidRPr="001A2550">
        <w:rPr>
          <w:rFonts w:asciiTheme="minorHAnsi" w:hAnsiTheme="minorHAnsi" w:cstheme="minorHAnsi"/>
        </w:rPr>
        <w:t xml:space="preserve"> z j</w:t>
      </w:r>
      <w:r w:rsidR="00764255">
        <w:rPr>
          <w:rFonts w:asciiTheme="minorHAnsi" w:hAnsiTheme="minorHAnsi" w:cstheme="minorHAnsi"/>
        </w:rPr>
        <w:t>e</w:t>
      </w:r>
      <w:r w:rsidR="00D7746E" w:rsidRPr="001A2550">
        <w:rPr>
          <w:rFonts w:asciiTheme="minorHAnsi" w:hAnsiTheme="minorHAnsi" w:cstheme="minorHAnsi"/>
        </w:rPr>
        <w:t>dnej szkoły</w:t>
      </w:r>
      <w:r w:rsidR="00743964" w:rsidRPr="001A2550">
        <w:rPr>
          <w:rFonts w:asciiTheme="minorHAnsi" w:hAnsiTheme="minorHAnsi" w:cstheme="minorHAnsi"/>
        </w:rPr>
        <w:t xml:space="preserve">, którzy uzyskali najwyższą </w:t>
      </w:r>
      <w:r w:rsidR="00CF6603" w:rsidRPr="001A2550">
        <w:rPr>
          <w:rFonts w:asciiTheme="minorHAnsi" w:hAnsiTheme="minorHAnsi" w:cstheme="minorHAnsi"/>
        </w:rPr>
        <w:t>liczbę</w:t>
      </w:r>
      <w:r w:rsidR="00743964" w:rsidRPr="001A2550">
        <w:rPr>
          <w:rFonts w:asciiTheme="minorHAnsi" w:hAnsiTheme="minorHAnsi" w:cstheme="minorHAnsi"/>
        </w:rPr>
        <w:t xml:space="preserve"> punktów.</w:t>
      </w:r>
    </w:p>
    <w:p w14:paraId="578FBD76" w14:textId="31EBBCC4" w:rsidR="00EE5710" w:rsidRPr="001A2550" w:rsidRDefault="00EE5710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W przypadku równej liczby punktów uzyskanych </w:t>
      </w:r>
      <w:r w:rsidR="00743964" w:rsidRPr="001A2550">
        <w:rPr>
          <w:rFonts w:asciiTheme="minorHAnsi" w:hAnsiTheme="minorHAnsi" w:cstheme="minorHAnsi"/>
        </w:rPr>
        <w:t xml:space="preserve">przez </w:t>
      </w:r>
      <w:r w:rsidR="00D7746E" w:rsidRPr="001A2550">
        <w:rPr>
          <w:rFonts w:asciiTheme="minorHAnsi" w:hAnsiTheme="minorHAnsi" w:cstheme="minorHAnsi"/>
        </w:rPr>
        <w:t>U</w:t>
      </w:r>
      <w:r w:rsidR="00743964" w:rsidRPr="001A2550">
        <w:rPr>
          <w:rFonts w:asciiTheme="minorHAnsi" w:hAnsiTheme="minorHAnsi" w:cstheme="minorHAnsi"/>
        </w:rPr>
        <w:t>czestników</w:t>
      </w:r>
      <w:r w:rsidRPr="001A2550">
        <w:rPr>
          <w:rFonts w:asciiTheme="minorHAnsi" w:hAnsiTheme="minorHAnsi" w:cstheme="minorHAnsi"/>
        </w:rPr>
        <w:t xml:space="preserve">, </w:t>
      </w:r>
      <w:r w:rsidR="005667BE" w:rsidRPr="001A2550">
        <w:rPr>
          <w:rFonts w:asciiTheme="minorHAnsi" w:hAnsiTheme="minorHAnsi" w:cstheme="minorHAnsi"/>
          <w:b/>
        </w:rPr>
        <w:t xml:space="preserve">decyduje czas przesłania odpowiedzi. </w:t>
      </w:r>
    </w:p>
    <w:p w14:paraId="406434C7" w14:textId="1D92ED6B" w:rsidR="00F41D88" w:rsidRPr="001A2550" w:rsidRDefault="00F41D88" w:rsidP="00EE5710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 O wynikach I etapu i zakwalifikowanych do II etapu</w:t>
      </w:r>
      <w:r w:rsidR="00AE187A" w:rsidRPr="001A2550">
        <w:rPr>
          <w:rFonts w:asciiTheme="minorHAnsi" w:hAnsiTheme="minorHAnsi" w:cstheme="minorHAnsi"/>
        </w:rPr>
        <w:t>,</w:t>
      </w:r>
      <w:r w:rsidRPr="001A2550">
        <w:rPr>
          <w:rFonts w:asciiTheme="minorHAnsi" w:hAnsiTheme="minorHAnsi" w:cstheme="minorHAnsi"/>
        </w:rPr>
        <w:t xml:space="preserve"> </w:t>
      </w:r>
      <w:r w:rsidR="00AE187A" w:rsidRPr="001A2550">
        <w:rPr>
          <w:rFonts w:asciiTheme="minorHAnsi" w:hAnsiTheme="minorHAnsi" w:cstheme="minorHAnsi"/>
        </w:rPr>
        <w:t>Koordynator szkolny</w:t>
      </w:r>
      <w:r w:rsidRPr="001A2550">
        <w:rPr>
          <w:rFonts w:asciiTheme="minorHAnsi" w:hAnsiTheme="minorHAnsi" w:cstheme="minorHAnsi"/>
        </w:rPr>
        <w:t xml:space="preserve"> zostanie powiadomion</w:t>
      </w:r>
      <w:r w:rsidR="00AE187A" w:rsidRPr="001A2550">
        <w:rPr>
          <w:rFonts w:asciiTheme="minorHAnsi" w:hAnsiTheme="minorHAnsi" w:cstheme="minorHAnsi"/>
        </w:rPr>
        <w:t>y</w:t>
      </w:r>
      <w:r w:rsidRPr="001A2550">
        <w:rPr>
          <w:rFonts w:asciiTheme="minorHAnsi" w:hAnsiTheme="minorHAnsi" w:cstheme="minorHAnsi"/>
        </w:rPr>
        <w:t xml:space="preserve"> drogą elektroniczną w terminie do</w:t>
      </w:r>
      <w:r w:rsidR="00D7746E" w:rsidRPr="001A2550">
        <w:rPr>
          <w:rFonts w:asciiTheme="minorHAnsi" w:hAnsiTheme="minorHAnsi" w:cstheme="minorHAnsi"/>
        </w:rPr>
        <w:t xml:space="preserve"> dnia</w:t>
      </w:r>
      <w:r w:rsidRPr="001A2550">
        <w:rPr>
          <w:rFonts w:asciiTheme="minorHAnsi" w:hAnsiTheme="minorHAnsi" w:cstheme="minorHAnsi"/>
        </w:rPr>
        <w:t xml:space="preserve"> </w:t>
      </w:r>
      <w:r w:rsidR="0043371A" w:rsidRPr="0043371A">
        <w:rPr>
          <w:rFonts w:asciiTheme="minorHAnsi" w:hAnsiTheme="minorHAnsi" w:cstheme="minorHAnsi"/>
          <w:b/>
        </w:rPr>
        <w:t>10.11.</w:t>
      </w:r>
      <w:r w:rsidR="00AE187A" w:rsidRPr="001A2550">
        <w:rPr>
          <w:rFonts w:asciiTheme="minorHAnsi" w:hAnsiTheme="minorHAnsi" w:cstheme="minorHAnsi"/>
          <w:b/>
        </w:rPr>
        <w:t>2022 r.</w:t>
      </w:r>
    </w:p>
    <w:p w14:paraId="5F49991F" w14:textId="77777777" w:rsidR="00CF6603" w:rsidRPr="001A2550" w:rsidRDefault="00CF6603" w:rsidP="00EE57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842A82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§ </w:t>
      </w:r>
      <w:r w:rsidR="0045707E" w:rsidRPr="001A2550">
        <w:rPr>
          <w:rFonts w:cstheme="minorHAnsi"/>
          <w:b/>
          <w:sz w:val="24"/>
          <w:szCs w:val="24"/>
        </w:rPr>
        <w:t>9</w:t>
      </w:r>
    </w:p>
    <w:p w14:paraId="5A5F7473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Organizacja etapu II</w:t>
      </w:r>
      <w:r w:rsidR="00D7746E" w:rsidRPr="001A2550">
        <w:rPr>
          <w:rFonts w:cstheme="minorHAnsi"/>
          <w:b/>
          <w:sz w:val="24"/>
          <w:szCs w:val="24"/>
        </w:rPr>
        <w:t xml:space="preserve"> </w:t>
      </w:r>
      <w:r w:rsidRPr="001A2550">
        <w:rPr>
          <w:rFonts w:cstheme="minorHAnsi"/>
          <w:b/>
          <w:sz w:val="24"/>
          <w:szCs w:val="24"/>
        </w:rPr>
        <w:t xml:space="preserve"> – finał</w:t>
      </w:r>
    </w:p>
    <w:p w14:paraId="1B033499" w14:textId="628B18CB" w:rsidR="00EE5710" w:rsidRPr="001A2550" w:rsidRDefault="00B13AF0" w:rsidP="00EE571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Etap II</w:t>
      </w:r>
      <w:r w:rsidR="00EE5710" w:rsidRPr="001A2550">
        <w:rPr>
          <w:rFonts w:asciiTheme="minorHAnsi" w:hAnsiTheme="minorHAnsi" w:cstheme="minorHAnsi"/>
        </w:rPr>
        <w:t xml:space="preserve"> </w:t>
      </w:r>
      <w:r w:rsidRPr="001A2550">
        <w:rPr>
          <w:rFonts w:asciiTheme="minorHAnsi" w:hAnsiTheme="minorHAnsi" w:cstheme="minorHAnsi"/>
        </w:rPr>
        <w:t>K</w:t>
      </w:r>
      <w:r w:rsidR="00EE5710" w:rsidRPr="001A2550">
        <w:rPr>
          <w:rFonts w:asciiTheme="minorHAnsi" w:hAnsiTheme="minorHAnsi" w:cstheme="minorHAnsi"/>
        </w:rPr>
        <w:t xml:space="preserve">onkursu odbędzie się </w:t>
      </w:r>
      <w:r w:rsidR="00EE5710" w:rsidRPr="001A2550">
        <w:rPr>
          <w:rFonts w:asciiTheme="minorHAnsi" w:hAnsiTheme="minorHAnsi" w:cstheme="minorHAnsi"/>
          <w:b/>
        </w:rPr>
        <w:t xml:space="preserve">dnia </w:t>
      </w:r>
      <w:r w:rsidR="0043371A">
        <w:rPr>
          <w:rFonts w:asciiTheme="minorHAnsi" w:hAnsiTheme="minorHAnsi" w:cstheme="minorHAnsi"/>
          <w:b/>
        </w:rPr>
        <w:t>08.12.</w:t>
      </w:r>
      <w:r w:rsidR="00EE5710" w:rsidRPr="001A2550">
        <w:rPr>
          <w:rFonts w:asciiTheme="minorHAnsi" w:hAnsiTheme="minorHAnsi" w:cstheme="minorHAnsi"/>
          <w:b/>
        </w:rPr>
        <w:t xml:space="preserve">2022 r. </w:t>
      </w:r>
      <w:r w:rsidR="00F41D88" w:rsidRPr="001A2550">
        <w:rPr>
          <w:rFonts w:asciiTheme="minorHAnsi" w:hAnsiTheme="minorHAnsi" w:cstheme="minorHAnsi"/>
        </w:rPr>
        <w:t>na Wydzi</w:t>
      </w:r>
      <w:r w:rsidR="00151716" w:rsidRPr="001A2550">
        <w:rPr>
          <w:rFonts w:asciiTheme="minorHAnsi" w:hAnsiTheme="minorHAnsi" w:cstheme="minorHAnsi"/>
        </w:rPr>
        <w:t>al</w:t>
      </w:r>
      <w:r w:rsidR="00F41D88" w:rsidRPr="001A2550">
        <w:rPr>
          <w:rFonts w:asciiTheme="minorHAnsi" w:hAnsiTheme="minorHAnsi" w:cstheme="minorHAnsi"/>
        </w:rPr>
        <w:t>e Zarządzania i Nauk o Jakości Uniwersytetu Morskiego w Gdyni</w:t>
      </w:r>
      <w:r w:rsidR="00D7746E" w:rsidRPr="001A2550">
        <w:rPr>
          <w:rFonts w:asciiTheme="minorHAnsi" w:hAnsiTheme="minorHAnsi" w:cstheme="minorHAnsi"/>
        </w:rPr>
        <w:t>.</w:t>
      </w:r>
    </w:p>
    <w:p w14:paraId="65059CBC" w14:textId="27822A4D" w:rsidR="00AE187A" w:rsidRPr="001A2550" w:rsidRDefault="00AE187A" w:rsidP="00EE571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Laureaci etapu</w:t>
      </w:r>
      <w:r w:rsidR="00D7746E" w:rsidRPr="001A2550">
        <w:rPr>
          <w:rFonts w:asciiTheme="minorHAnsi" w:hAnsiTheme="minorHAnsi" w:cstheme="minorHAnsi"/>
        </w:rPr>
        <w:t xml:space="preserve"> I</w:t>
      </w:r>
      <w:r w:rsidRPr="001A2550">
        <w:rPr>
          <w:rFonts w:asciiTheme="minorHAnsi" w:hAnsiTheme="minorHAnsi" w:cstheme="minorHAnsi"/>
        </w:rPr>
        <w:t xml:space="preserve"> przyjeżdżają </w:t>
      </w:r>
      <w:r w:rsidR="00D7746E" w:rsidRPr="001A2550">
        <w:rPr>
          <w:rFonts w:asciiTheme="minorHAnsi" w:hAnsiTheme="minorHAnsi" w:cstheme="minorHAnsi"/>
        </w:rPr>
        <w:t xml:space="preserve">do siedziby Konkursu </w:t>
      </w:r>
      <w:r w:rsidRPr="001A2550">
        <w:rPr>
          <w:rFonts w:asciiTheme="minorHAnsi" w:hAnsiTheme="minorHAnsi" w:cstheme="minorHAnsi"/>
        </w:rPr>
        <w:t>pod opieką Koordynatora szkolnego</w:t>
      </w:r>
      <w:r w:rsidR="00D7746E" w:rsidRPr="001A2550">
        <w:rPr>
          <w:rFonts w:asciiTheme="minorHAnsi" w:hAnsiTheme="minorHAnsi" w:cstheme="minorHAnsi"/>
        </w:rPr>
        <w:t xml:space="preserve"> na własny koszt.</w:t>
      </w:r>
    </w:p>
    <w:p w14:paraId="235AB942" w14:textId="716A429C" w:rsidR="00D7746E" w:rsidRPr="001A2550" w:rsidRDefault="004046B0" w:rsidP="00EE571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Etap II</w:t>
      </w:r>
      <w:r w:rsidR="00EE5710" w:rsidRPr="001A2550">
        <w:rPr>
          <w:rFonts w:asciiTheme="minorHAnsi" w:hAnsiTheme="minorHAnsi" w:cstheme="minorHAnsi"/>
        </w:rPr>
        <w:t xml:space="preserve"> </w:t>
      </w:r>
      <w:r w:rsidR="00B13AF0" w:rsidRPr="001A2550">
        <w:rPr>
          <w:rFonts w:asciiTheme="minorHAnsi" w:hAnsiTheme="minorHAnsi" w:cstheme="minorHAnsi"/>
        </w:rPr>
        <w:t>przeprowadzony zostanie w</w:t>
      </w:r>
      <w:r w:rsidR="00EE5710" w:rsidRPr="001A2550">
        <w:rPr>
          <w:rFonts w:asciiTheme="minorHAnsi" w:hAnsiTheme="minorHAnsi" w:cstheme="minorHAnsi"/>
        </w:rPr>
        <w:t xml:space="preserve"> </w:t>
      </w:r>
      <w:r w:rsidR="00B13AF0" w:rsidRPr="001A2550">
        <w:rPr>
          <w:rFonts w:asciiTheme="minorHAnsi" w:hAnsiTheme="minorHAnsi" w:cstheme="minorHAnsi"/>
        </w:rPr>
        <w:t>formie</w:t>
      </w:r>
      <w:r>
        <w:rPr>
          <w:rFonts w:asciiTheme="minorHAnsi" w:hAnsiTheme="minorHAnsi" w:cstheme="minorHAnsi"/>
        </w:rPr>
        <w:t xml:space="preserve"> </w:t>
      </w:r>
      <w:r w:rsidR="00EE5710" w:rsidRPr="001A2550">
        <w:rPr>
          <w:rFonts w:asciiTheme="minorHAnsi" w:hAnsiTheme="minorHAnsi" w:cstheme="minorHAnsi"/>
        </w:rPr>
        <w:t>testu</w:t>
      </w:r>
      <w:r>
        <w:rPr>
          <w:rFonts w:asciiTheme="minorHAnsi" w:hAnsiTheme="minorHAnsi" w:cstheme="minorHAnsi"/>
        </w:rPr>
        <w:t xml:space="preserve"> pisemnego</w:t>
      </w:r>
      <w:r w:rsidR="00AE187A" w:rsidRPr="001A2550">
        <w:rPr>
          <w:rFonts w:asciiTheme="minorHAnsi" w:hAnsiTheme="minorHAnsi" w:cstheme="minorHAnsi"/>
        </w:rPr>
        <w:t xml:space="preserve"> jednokrotnego wyboru</w:t>
      </w:r>
      <w:r w:rsidR="00D7746E" w:rsidRPr="001A2550">
        <w:rPr>
          <w:rFonts w:asciiTheme="minorHAnsi" w:hAnsiTheme="minorHAnsi" w:cstheme="minorHAnsi"/>
        </w:rPr>
        <w:t>.</w:t>
      </w:r>
      <w:r w:rsidR="00EE5710" w:rsidRPr="001A2550">
        <w:rPr>
          <w:rFonts w:asciiTheme="minorHAnsi" w:hAnsiTheme="minorHAnsi" w:cstheme="minorHAnsi"/>
        </w:rPr>
        <w:t xml:space="preserve"> </w:t>
      </w:r>
    </w:p>
    <w:p w14:paraId="07E16786" w14:textId="52DE28F1" w:rsidR="00EE5710" w:rsidRDefault="00D7746E" w:rsidP="00764255">
      <w:pPr>
        <w:pStyle w:val="Akapitzlist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2550">
        <w:rPr>
          <w:rFonts w:asciiTheme="minorHAnsi" w:hAnsiTheme="minorHAnsi" w:cstheme="minorHAnsi"/>
        </w:rPr>
        <w:t>U</w:t>
      </w:r>
      <w:r w:rsidR="00EE5710" w:rsidRPr="001A2550">
        <w:rPr>
          <w:rFonts w:asciiTheme="minorHAnsi" w:hAnsiTheme="minorHAnsi" w:cstheme="minorHAnsi"/>
        </w:rPr>
        <w:t xml:space="preserve">czestnik </w:t>
      </w:r>
      <w:r w:rsidRPr="001A2550">
        <w:rPr>
          <w:rFonts w:asciiTheme="minorHAnsi" w:hAnsiTheme="minorHAnsi" w:cstheme="minorHAnsi"/>
        </w:rPr>
        <w:t>K</w:t>
      </w:r>
      <w:r w:rsidR="00EE5710" w:rsidRPr="001A2550">
        <w:rPr>
          <w:rFonts w:asciiTheme="minorHAnsi" w:hAnsiTheme="minorHAnsi" w:cstheme="minorHAnsi"/>
        </w:rPr>
        <w:t xml:space="preserve">onkursu </w:t>
      </w:r>
      <w:r w:rsidRPr="001A2550">
        <w:rPr>
          <w:rFonts w:asciiTheme="minorHAnsi" w:hAnsiTheme="minorHAnsi" w:cstheme="minorHAnsi"/>
        </w:rPr>
        <w:t>będzie miał</w:t>
      </w:r>
      <w:r w:rsidR="00EE5710" w:rsidRPr="001A2550">
        <w:rPr>
          <w:rFonts w:asciiTheme="minorHAnsi" w:hAnsiTheme="minorHAnsi" w:cstheme="minorHAnsi"/>
        </w:rPr>
        <w:t xml:space="preserve"> </w:t>
      </w:r>
      <w:r w:rsidR="00EE5710" w:rsidRPr="001A2550">
        <w:rPr>
          <w:rFonts w:asciiTheme="minorHAnsi" w:hAnsiTheme="minorHAnsi" w:cstheme="minorHAnsi"/>
          <w:b/>
        </w:rPr>
        <w:t>45 minut</w:t>
      </w:r>
      <w:r w:rsidRPr="001A2550">
        <w:rPr>
          <w:rFonts w:asciiTheme="minorHAnsi" w:hAnsiTheme="minorHAnsi" w:cstheme="minorHAnsi"/>
          <w:b/>
        </w:rPr>
        <w:t xml:space="preserve"> </w:t>
      </w:r>
      <w:r w:rsidRPr="00764255">
        <w:rPr>
          <w:rFonts w:asciiTheme="minorHAnsi" w:hAnsiTheme="minorHAnsi" w:cstheme="minorHAnsi"/>
        </w:rPr>
        <w:t>na wypełnienie testu</w:t>
      </w:r>
      <w:r w:rsidR="00EE5710" w:rsidRPr="001A2550">
        <w:rPr>
          <w:rFonts w:asciiTheme="minorHAnsi" w:hAnsiTheme="minorHAnsi" w:cstheme="minorHAnsi"/>
          <w:b/>
        </w:rPr>
        <w:t>.</w:t>
      </w:r>
      <w:r w:rsidR="00EE5710" w:rsidRPr="001A2550">
        <w:rPr>
          <w:rFonts w:asciiTheme="minorHAnsi" w:hAnsiTheme="minorHAnsi" w:cstheme="minorHAnsi"/>
        </w:rPr>
        <w:t xml:space="preserve"> </w:t>
      </w:r>
      <w:r w:rsidR="00AE187A" w:rsidRPr="001A2550">
        <w:rPr>
          <w:rFonts w:asciiTheme="minorHAnsi" w:hAnsiTheme="minorHAnsi" w:cstheme="minorHAnsi"/>
        </w:rPr>
        <w:t xml:space="preserve">Za każdą prawidłową odpowiedź </w:t>
      </w:r>
      <w:r w:rsidR="00B13AF0" w:rsidRPr="001A2550">
        <w:rPr>
          <w:rFonts w:asciiTheme="minorHAnsi" w:hAnsiTheme="minorHAnsi" w:cstheme="minorHAnsi"/>
        </w:rPr>
        <w:t xml:space="preserve">Uczestnik otrzyma </w:t>
      </w:r>
      <w:r w:rsidR="00AE187A" w:rsidRPr="001A2550">
        <w:rPr>
          <w:rFonts w:asciiTheme="minorHAnsi" w:hAnsiTheme="minorHAnsi" w:cstheme="minorHAnsi"/>
        </w:rPr>
        <w:t>1 punkt.</w:t>
      </w:r>
    </w:p>
    <w:p w14:paraId="2FD591F9" w14:textId="2F4DD0EE" w:rsidR="00FC6706" w:rsidRDefault="00FC6706" w:rsidP="00764255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5754FB46" w14:textId="77777777" w:rsidR="00FC6706" w:rsidRDefault="00FC6706" w:rsidP="00764255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1F5BD69B" w14:textId="2FCD3112" w:rsidR="00764255" w:rsidRDefault="00764255" w:rsidP="00764255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6DE0582D" w14:textId="6E3044FA" w:rsidR="00764255" w:rsidRDefault="00764255" w:rsidP="00764255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4CD31A2A" w14:textId="77777777" w:rsidR="00764255" w:rsidRPr="007B778A" w:rsidRDefault="00764255" w:rsidP="00764255">
      <w:pPr>
        <w:pStyle w:val="Akapitzlist"/>
        <w:spacing w:line="276" w:lineRule="auto"/>
        <w:ind w:left="426"/>
        <w:jc w:val="both"/>
        <w:rPr>
          <w:rFonts w:cstheme="minorHAnsi"/>
        </w:rPr>
      </w:pPr>
    </w:p>
    <w:p w14:paraId="6D4D2C56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 xml:space="preserve">§ </w:t>
      </w:r>
      <w:r w:rsidR="0045707E" w:rsidRPr="001A2550">
        <w:rPr>
          <w:rFonts w:cstheme="minorHAnsi"/>
          <w:b/>
          <w:sz w:val="24"/>
          <w:szCs w:val="24"/>
        </w:rPr>
        <w:t>10</w:t>
      </w:r>
    </w:p>
    <w:p w14:paraId="44AAC2F9" w14:textId="77777777" w:rsidR="00EE5710" w:rsidRPr="001A2550" w:rsidRDefault="007E0E17" w:rsidP="00DA2B4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wyników</w:t>
      </w:r>
    </w:p>
    <w:p w14:paraId="66069B4D" w14:textId="24CB0405" w:rsidR="00F41D88" w:rsidRPr="001A2550" w:rsidRDefault="00B25724" w:rsidP="00EE5710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Ogłoszenie wyników oraz wręczenie nagród i wyróżnień, nastąpi natychmiast po</w:t>
      </w:r>
      <w:r w:rsidR="00B13AF0" w:rsidRPr="001A2550">
        <w:rPr>
          <w:rFonts w:asciiTheme="minorHAnsi" w:hAnsiTheme="minorHAnsi" w:cstheme="minorHAnsi"/>
        </w:rPr>
        <w:t> </w:t>
      </w:r>
      <w:r w:rsidRPr="001A2550">
        <w:rPr>
          <w:rFonts w:asciiTheme="minorHAnsi" w:hAnsiTheme="minorHAnsi" w:cstheme="minorHAnsi"/>
        </w:rPr>
        <w:t xml:space="preserve">sprawdzeniu </w:t>
      </w:r>
      <w:r w:rsidR="00E73E45" w:rsidRPr="001A2550">
        <w:rPr>
          <w:rFonts w:asciiTheme="minorHAnsi" w:hAnsiTheme="minorHAnsi" w:cstheme="minorHAnsi"/>
        </w:rPr>
        <w:t xml:space="preserve">prac konkursowych </w:t>
      </w:r>
      <w:r w:rsidRPr="001A2550">
        <w:rPr>
          <w:rFonts w:asciiTheme="minorHAnsi" w:hAnsiTheme="minorHAnsi" w:cstheme="minorHAnsi"/>
        </w:rPr>
        <w:t xml:space="preserve">przez </w:t>
      </w:r>
      <w:r w:rsidR="00B13AF0" w:rsidRPr="001A2550">
        <w:rPr>
          <w:rFonts w:asciiTheme="minorHAnsi" w:hAnsiTheme="minorHAnsi" w:cstheme="minorHAnsi"/>
        </w:rPr>
        <w:t>J</w:t>
      </w:r>
      <w:r w:rsidR="00CF6603" w:rsidRPr="001A2550">
        <w:rPr>
          <w:rFonts w:asciiTheme="minorHAnsi" w:hAnsiTheme="minorHAnsi" w:cstheme="minorHAnsi"/>
        </w:rPr>
        <w:t>ury</w:t>
      </w:r>
      <w:r w:rsidR="00B13AF0" w:rsidRPr="001A2550">
        <w:rPr>
          <w:rFonts w:asciiTheme="minorHAnsi" w:hAnsiTheme="minorHAnsi" w:cstheme="minorHAnsi"/>
        </w:rPr>
        <w:t xml:space="preserve"> Konkursu</w:t>
      </w:r>
      <w:r w:rsidRPr="001A2550">
        <w:rPr>
          <w:rFonts w:asciiTheme="minorHAnsi" w:hAnsiTheme="minorHAnsi" w:cstheme="minorHAnsi"/>
        </w:rPr>
        <w:t xml:space="preserve">, po zakończeniu części </w:t>
      </w:r>
      <w:r w:rsidR="00CF6603" w:rsidRPr="001A2550">
        <w:rPr>
          <w:rFonts w:asciiTheme="minorHAnsi" w:hAnsiTheme="minorHAnsi" w:cstheme="minorHAnsi"/>
        </w:rPr>
        <w:t>nieoficjalnej</w:t>
      </w:r>
      <w:r w:rsidRPr="001A2550">
        <w:rPr>
          <w:rFonts w:asciiTheme="minorHAnsi" w:hAnsiTheme="minorHAnsi" w:cstheme="minorHAnsi"/>
        </w:rPr>
        <w:t>.</w:t>
      </w:r>
    </w:p>
    <w:p w14:paraId="2680D8CD" w14:textId="7E332ED9" w:rsidR="009B1472" w:rsidRPr="001A2550" w:rsidRDefault="009B1472" w:rsidP="009B1472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W przypadku zdobycia tej samej liczby punktów w etapie II przez </w:t>
      </w:r>
      <w:r w:rsidR="00B13AF0" w:rsidRPr="001A2550">
        <w:rPr>
          <w:rFonts w:asciiTheme="minorHAnsi" w:hAnsiTheme="minorHAnsi" w:cstheme="minorHAnsi"/>
        </w:rPr>
        <w:t>U</w:t>
      </w:r>
      <w:r w:rsidRPr="001A2550">
        <w:rPr>
          <w:rFonts w:asciiTheme="minorHAnsi" w:hAnsiTheme="minorHAnsi" w:cstheme="minorHAnsi"/>
        </w:rPr>
        <w:t xml:space="preserve">czestników </w:t>
      </w:r>
      <w:r w:rsidR="00B13AF0" w:rsidRPr="001A2550">
        <w:rPr>
          <w:rFonts w:asciiTheme="minorHAnsi" w:hAnsiTheme="minorHAnsi" w:cstheme="minorHAnsi"/>
        </w:rPr>
        <w:t>o </w:t>
      </w:r>
      <w:r w:rsidRPr="001A2550">
        <w:rPr>
          <w:rFonts w:asciiTheme="minorHAnsi" w:hAnsiTheme="minorHAnsi" w:cstheme="minorHAnsi"/>
        </w:rPr>
        <w:t>wyłonieniu zwycię</w:t>
      </w:r>
      <w:r w:rsidR="00B13AF0" w:rsidRPr="001A2550">
        <w:rPr>
          <w:rFonts w:asciiTheme="minorHAnsi" w:hAnsiTheme="minorHAnsi" w:cstheme="minorHAnsi"/>
        </w:rPr>
        <w:t>z</w:t>
      </w:r>
      <w:r w:rsidRPr="001A2550">
        <w:rPr>
          <w:rFonts w:asciiTheme="minorHAnsi" w:hAnsiTheme="minorHAnsi" w:cstheme="minorHAnsi"/>
        </w:rPr>
        <w:t xml:space="preserve">cy zdecyduje dogrywka. Uczniowie </w:t>
      </w:r>
      <w:r w:rsidR="00B13AF0" w:rsidRPr="001A2550">
        <w:rPr>
          <w:rFonts w:asciiTheme="minorHAnsi" w:hAnsiTheme="minorHAnsi" w:cstheme="minorHAnsi"/>
        </w:rPr>
        <w:t>wylosują z przygotowanej przez J</w:t>
      </w:r>
      <w:r w:rsidRPr="001A2550">
        <w:rPr>
          <w:rFonts w:asciiTheme="minorHAnsi" w:hAnsiTheme="minorHAnsi" w:cstheme="minorHAnsi"/>
        </w:rPr>
        <w:t>ury</w:t>
      </w:r>
      <w:r w:rsidR="00B13AF0" w:rsidRPr="001A2550">
        <w:rPr>
          <w:rFonts w:asciiTheme="minorHAnsi" w:hAnsiTheme="minorHAnsi" w:cstheme="minorHAnsi"/>
        </w:rPr>
        <w:t xml:space="preserve"> Konkursu</w:t>
      </w:r>
      <w:r w:rsidRPr="001A2550">
        <w:rPr>
          <w:rFonts w:asciiTheme="minorHAnsi" w:hAnsiTheme="minorHAnsi" w:cstheme="minorHAnsi"/>
        </w:rPr>
        <w:t xml:space="preserve"> puli pytań po jednym pytaniu otwartym. Udzielona odpowiedź</w:t>
      </w:r>
      <w:r w:rsidR="00B13AF0" w:rsidRPr="001A2550">
        <w:rPr>
          <w:rFonts w:asciiTheme="minorHAnsi" w:hAnsiTheme="minorHAnsi" w:cstheme="minorHAnsi"/>
        </w:rPr>
        <w:t xml:space="preserve"> zadecyduje o </w:t>
      </w:r>
      <w:r w:rsidRPr="001A2550">
        <w:rPr>
          <w:rFonts w:asciiTheme="minorHAnsi" w:hAnsiTheme="minorHAnsi" w:cstheme="minorHAnsi"/>
        </w:rPr>
        <w:t>wyłonieniu zwycię</w:t>
      </w:r>
      <w:r w:rsidR="00FC6706">
        <w:rPr>
          <w:rFonts w:asciiTheme="minorHAnsi" w:hAnsiTheme="minorHAnsi" w:cstheme="minorHAnsi"/>
        </w:rPr>
        <w:t>z</w:t>
      </w:r>
      <w:r w:rsidRPr="001A2550">
        <w:rPr>
          <w:rFonts w:asciiTheme="minorHAnsi" w:hAnsiTheme="minorHAnsi" w:cstheme="minorHAnsi"/>
        </w:rPr>
        <w:t xml:space="preserve">cy. </w:t>
      </w:r>
    </w:p>
    <w:p w14:paraId="380A05AB" w14:textId="77777777" w:rsidR="00CF6603" w:rsidRPr="001A2550" w:rsidRDefault="00CF6603" w:rsidP="00EE5710">
      <w:pPr>
        <w:spacing w:after="0"/>
        <w:jc w:val="both"/>
        <w:rPr>
          <w:rFonts w:cstheme="minorHAnsi"/>
          <w:sz w:val="24"/>
          <w:szCs w:val="24"/>
        </w:rPr>
      </w:pPr>
    </w:p>
    <w:p w14:paraId="738838C0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1</w:t>
      </w:r>
      <w:r w:rsidR="00E73E45" w:rsidRPr="001A2550">
        <w:rPr>
          <w:rFonts w:cstheme="minorHAnsi"/>
          <w:b/>
          <w:sz w:val="24"/>
          <w:szCs w:val="24"/>
        </w:rPr>
        <w:t>1</w:t>
      </w:r>
    </w:p>
    <w:p w14:paraId="4BF61077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Nagrody i wyróżnienia</w:t>
      </w:r>
    </w:p>
    <w:p w14:paraId="41BBA101" w14:textId="4C6F52F0" w:rsidR="00B13AF0" w:rsidRPr="001A2550" w:rsidRDefault="00EE5710" w:rsidP="00764255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Laureaci Konkursu za zajęcie I, II i III miejsca otrzymają nagrody rzeczowe</w:t>
      </w:r>
      <w:r w:rsidR="00A865C0">
        <w:rPr>
          <w:rFonts w:asciiTheme="minorHAnsi" w:hAnsiTheme="minorHAnsi" w:cstheme="minorHAnsi"/>
        </w:rPr>
        <w:t>.</w:t>
      </w:r>
    </w:p>
    <w:p w14:paraId="561C76C2" w14:textId="77777777" w:rsidR="00B13AF0" w:rsidRPr="00764255" w:rsidRDefault="00B13AF0" w:rsidP="00764255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64255">
        <w:rPr>
          <w:rFonts w:asciiTheme="minorHAnsi" w:hAnsiTheme="minorHAnsi" w:cstheme="minorHAnsi"/>
        </w:rPr>
        <w:t>Wszyscy Uczestnicy otrzymają dyplomy uczestnictwa i drobne upominki</w:t>
      </w:r>
      <w:r w:rsidRPr="001A2550">
        <w:rPr>
          <w:rFonts w:asciiTheme="minorHAnsi" w:hAnsiTheme="minorHAnsi" w:cstheme="minorHAnsi"/>
        </w:rPr>
        <w:t>.</w:t>
      </w:r>
    </w:p>
    <w:p w14:paraId="1D04D0B0" w14:textId="77777777" w:rsidR="00E73E45" w:rsidRPr="001A2550" w:rsidRDefault="00E73E45" w:rsidP="00764255">
      <w:pPr>
        <w:spacing w:after="0"/>
        <w:rPr>
          <w:rFonts w:cstheme="minorHAnsi"/>
          <w:b/>
          <w:sz w:val="24"/>
          <w:szCs w:val="24"/>
        </w:rPr>
      </w:pPr>
    </w:p>
    <w:p w14:paraId="5CC6AC1A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1</w:t>
      </w:r>
      <w:r w:rsidR="00E73E45" w:rsidRPr="001A2550">
        <w:rPr>
          <w:rFonts w:cstheme="minorHAnsi"/>
          <w:b/>
          <w:sz w:val="24"/>
          <w:szCs w:val="24"/>
        </w:rPr>
        <w:t>2</w:t>
      </w:r>
    </w:p>
    <w:p w14:paraId="4CC55C2D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Zakres tematyczny i literatura</w:t>
      </w:r>
    </w:p>
    <w:p w14:paraId="4A6E186B" w14:textId="77777777" w:rsidR="00EE5710" w:rsidRPr="001A2550" w:rsidRDefault="00EE571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Pytania testowe zostaną przygotowane przez Komisję Konkursową na podstawie literatury oraz w odniesieniu do aktualnej sytuacji w Polsce i na świecie.</w:t>
      </w:r>
    </w:p>
    <w:p w14:paraId="7CAB9430" w14:textId="45C46397" w:rsidR="00EE5710" w:rsidRPr="001A2550" w:rsidRDefault="00EE5710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  <w:b/>
        </w:rPr>
        <w:t xml:space="preserve">Zakres </w:t>
      </w:r>
      <w:r w:rsidR="0088438C">
        <w:rPr>
          <w:rFonts w:asciiTheme="minorHAnsi" w:hAnsiTheme="minorHAnsi" w:cstheme="minorHAnsi"/>
          <w:b/>
        </w:rPr>
        <w:t>pojęciowy</w:t>
      </w:r>
      <w:r w:rsidRPr="001A2550">
        <w:rPr>
          <w:rFonts w:asciiTheme="minorHAnsi" w:hAnsiTheme="minorHAnsi" w:cstheme="minorHAnsi"/>
          <w:b/>
        </w:rPr>
        <w:t xml:space="preserve"> i literatura zalecana w ramach przygotowania do Konkursu:</w:t>
      </w:r>
    </w:p>
    <w:p w14:paraId="5D60F50A" w14:textId="006C77D0" w:rsidR="004176F9" w:rsidRPr="00985D9D" w:rsidRDefault="00EE5710" w:rsidP="00BB37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85D9D">
        <w:rPr>
          <w:rStyle w:val="normaltextrun"/>
          <w:rFonts w:cstheme="minorHAnsi"/>
          <w:b/>
          <w:bCs/>
          <w:sz w:val="24"/>
          <w:szCs w:val="24"/>
        </w:rPr>
        <w:t xml:space="preserve">ZAKRES </w:t>
      </w:r>
      <w:r w:rsidR="0088438C" w:rsidRPr="00985D9D">
        <w:rPr>
          <w:rStyle w:val="normaltextrun"/>
          <w:rFonts w:cstheme="minorHAnsi"/>
          <w:b/>
          <w:bCs/>
          <w:sz w:val="24"/>
          <w:szCs w:val="24"/>
        </w:rPr>
        <w:t>POJĘCIOWY</w:t>
      </w:r>
      <w:r w:rsidRPr="00985D9D">
        <w:rPr>
          <w:rStyle w:val="normaltextrun"/>
          <w:rFonts w:cstheme="minorHAnsi"/>
          <w:b/>
          <w:bCs/>
          <w:sz w:val="24"/>
          <w:szCs w:val="24"/>
        </w:rPr>
        <w:t xml:space="preserve">: </w:t>
      </w:r>
      <w:r w:rsidR="00B13AF0" w:rsidRPr="00985D9D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  <w:r w:rsidR="00B13AF0" w:rsidRPr="00985D9D">
        <w:rPr>
          <w:rStyle w:val="normaltextrun"/>
          <w:rFonts w:cstheme="minorHAnsi"/>
          <w:sz w:val="24"/>
          <w:szCs w:val="24"/>
        </w:rPr>
        <w:t>e</w:t>
      </w:r>
      <w:r w:rsidR="00A14BBA" w:rsidRPr="00985D9D">
        <w:rPr>
          <w:rStyle w:val="normaltextrun"/>
          <w:rFonts w:cstheme="minorHAnsi"/>
          <w:sz w:val="24"/>
          <w:szCs w:val="24"/>
        </w:rPr>
        <w:t xml:space="preserve">konomia, mikroekonomia, makroekonomia, koszt alternatywny, </w:t>
      </w:r>
      <w:r w:rsidRPr="00985D9D">
        <w:rPr>
          <w:rStyle w:val="normaltextrun"/>
          <w:rFonts w:cstheme="minorHAnsi"/>
          <w:sz w:val="24"/>
          <w:szCs w:val="24"/>
        </w:rPr>
        <w:t>popyt, podaż, determinanty</w:t>
      </w:r>
      <w:r w:rsidR="00A14BBA" w:rsidRPr="00985D9D">
        <w:rPr>
          <w:rStyle w:val="normaltextrun"/>
          <w:rFonts w:cstheme="minorHAnsi"/>
          <w:sz w:val="24"/>
          <w:szCs w:val="24"/>
        </w:rPr>
        <w:t xml:space="preserve"> popytu i  podaży, </w:t>
      </w:r>
      <w:r w:rsidRPr="00985D9D">
        <w:rPr>
          <w:rStyle w:val="normaltextrun"/>
          <w:rFonts w:cstheme="minorHAnsi"/>
          <w:sz w:val="24"/>
          <w:szCs w:val="24"/>
        </w:rPr>
        <w:t>równowaga rynkowa, rodzaje przedsiębiorstw, teoria kosztów, rynek czynników wytwórczych, produkt</w:t>
      </w:r>
      <w:r w:rsidR="00A14BBA" w:rsidRPr="00985D9D">
        <w:rPr>
          <w:rStyle w:val="normaltextrun"/>
          <w:rFonts w:cstheme="minorHAnsi"/>
          <w:sz w:val="24"/>
          <w:szCs w:val="24"/>
        </w:rPr>
        <w:t xml:space="preserve"> krajowy brutto</w:t>
      </w:r>
      <w:r w:rsidRPr="00985D9D">
        <w:rPr>
          <w:rStyle w:val="normaltextrun"/>
          <w:rFonts w:cstheme="minorHAnsi"/>
          <w:sz w:val="24"/>
          <w:szCs w:val="24"/>
        </w:rPr>
        <w:t>, oszczędności i inwestycje, cykl koniunkturalny, globalny popyt i globalna poda</w:t>
      </w:r>
      <w:r w:rsidR="00A14BBA" w:rsidRPr="00985D9D">
        <w:rPr>
          <w:rStyle w:val="normaltextrun"/>
          <w:rFonts w:cstheme="minorHAnsi"/>
          <w:sz w:val="24"/>
          <w:szCs w:val="24"/>
        </w:rPr>
        <w:t xml:space="preserve">ż i ich determinanty, </w:t>
      </w:r>
      <w:r w:rsidRPr="00985D9D">
        <w:rPr>
          <w:rStyle w:val="normaltextrun"/>
          <w:rFonts w:cstheme="minorHAnsi"/>
          <w:sz w:val="24"/>
          <w:szCs w:val="24"/>
        </w:rPr>
        <w:t xml:space="preserve">bezrobocie, system pieniężny i inflacja, </w:t>
      </w:r>
      <w:r w:rsidR="00A14BBA" w:rsidRPr="00985D9D">
        <w:rPr>
          <w:rStyle w:val="normaltextrun"/>
          <w:rFonts w:cstheme="minorHAnsi"/>
          <w:sz w:val="24"/>
          <w:szCs w:val="24"/>
        </w:rPr>
        <w:t>pieniądz, bank centralny</w:t>
      </w:r>
      <w:r w:rsidRPr="00985D9D">
        <w:rPr>
          <w:rStyle w:val="normaltextrun"/>
          <w:rFonts w:cstheme="minorHAnsi"/>
          <w:sz w:val="24"/>
          <w:szCs w:val="24"/>
        </w:rPr>
        <w:t xml:space="preserve"> i polityka pieniężna, Rada Polityki Pieniężnej, </w:t>
      </w:r>
      <w:r w:rsidR="00BB374C" w:rsidRPr="00985D9D">
        <w:rPr>
          <w:rFonts w:eastAsia="Times New Roman" w:cstheme="minorHAnsi"/>
          <w:sz w:val="24"/>
          <w:szCs w:val="24"/>
          <w:lang w:eastAsia="pl-PL"/>
        </w:rPr>
        <w:t xml:space="preserve">banki komercyjne, polski system bankowy,  rynek pieniężny i kapitałowy, rodzaje papierów wartościowych, Giełda Papierów Wartościowych, Komisja Nadzoru Finansowego, </w:t>
      </w:r>
      <w:r w:rsidRPr="00985D9D">
        <w:rPr>
          <w:rStyle w:val="normaltextrun"/>
          <w:rFonts w:cstheme="minorHAnsi"/>
          <w:sz w:val="24"/>
          <w:szCs w:val="24"/>
        </w:rPr>
        <w:t xml:space="preserve">budżet państwa i polityka fiskalna, handel międzynarodowy i kursy walutowe, </w:t>
      </w:r>
      <w:r w:rsidR="00CA526D" w:rsidRPr="00985D9D">
        <w:rPr>
          <w:rStyle w:val="normaltextrun"/>
          <w:rFonts w:cstheme="minorHAnsi"/>
          <w:sz w:val="24"/>
          <w:szCs w:val="24"/>
        </w:rPr>
        <w:t xml:space="preserve">globalizacja, innowacyjność, </w:t>
      </w:r>
      <w:r w:rsidR="00CA526D" w:rsidRPr="00985D9D">
        <w:rPr>
          <w:rFonts w:cstheme="minorHAnsi"/>
          <w:sz w:val="24"/>
          <w:szCs w:val="24"/>
        </w:rPr>
        <w:t xml:space="preserve">współczesny menedżer – role, funkcje, </w:t>
      </w:r>
      <w:r w:rsidR="0043371A" w:rsidRPr="00985D9D">
        <w:rPr>
          <w:rFonts w:cstheme="minorHAnsi"/>
          <w:sz w:val="24"/>
          <w:szCs w:val="24"/>
        </w:rPr>
        <w:t>umiejętności,</w:t>
      </w:r>
      <w:r w:rsidR="0043371A" w:rsidRPr="00985D9D">
        <w:rPr>
          <w:sz w:val="24"/>
        </w:rPr>
        <w:t xml:space="preserve"> cechy lidera,</w:t>
      </w:r>
      <w:r w:rsidR="00CA526D" w:rsidRPr="00985D9D">
        <w:rPr>
          <w:rFonts w:cstheme="minorHAnsi"/>
          <w:sz w:val="24"/>
          <w:szCs w:val="24"/>
        </w:rPr>
        <w:t xml:space="preserve"> </w:t>
      </w:r>
      <w:r w:rsidRPr="00985D9D">
        <w:rPr>
          <w:rStyle w:val="normaltextrun"/>
          <w:rFonts w:cstheme="minorHAnsi"/>
          <w:sz w:val="24"/>
          <w:szCs w:val="24"/>
        </w:rPr>
        <w:t>strategie zarządzania,</w:t>
      </w:r>
      <w:r w:rsidR="00CA526D" w:rsidRPr="00985D9D">
        <w:rPr>
          <w:rStyle w:val="normaltextrun"/>
          <w:rFonts w:cstheme="minorHAnsi"/>
          <w:sz w:val="24"/>
          <w:szCs w:val="24"/>
        </w:rPr>
        <w:t xml:space="preserve"> </w:t>
      </w:r>
      <w:r w:rsidR="0043371A" w:rsidRPr="00985D9D">
        <w:rPr>
          <w:sz w:val="24"/>
        </w:rPr>
        <w:t>organizacja, zarządzanie i jego funkcje, zarzadzanie organizacją/przedsiębiorstwem,</w:t>
      </w:r>
      <w:r w:rsidR="0043371A" w:rsidRPr="00985D9D">
        <w:rPr>
          <w:rStyle w:val="normaltextrun"/>
          <w:rFonts w:cstheme="minorHAnsi"/>
          <w:sz w:val="24"/>
          <w:szCs w:val="24"/>
        </w:rPr>
        <w:t xml:space="preserve"> </w:t>
      </w:r>
      <w:r w:rsidR="0043371A" w:rsidRPr="00985D9D">
        <w:rPr>
          <w:sz w:val="24"/>
        </w:rPr>
        <w:t xml:space="preserve">planowanie, w organizacji, motywowanie pracowników, kontrolowanie, </w:t>
      </w:r>
      <w:r w:rsidRPr="00985D9D">
        <w:rPr>
          <w:rStyle w:val="normaltextrun"/>
          <w:rFonts w:cstheme="minorHAnsi"/>
          <w:sz w:val="24"/>
          <w:szCs w:val="24"/>
        </w:rPr>
        <w:t>struktury organizacyjne, style kierowania, uwarunkowania rozpoczęcia i prowadzenia działalności gospodarczej w</w:t>
      </w:r>
      <w:r w:rsidR="00B13AF0" w:rsidRPr="00985D9D">
        <w:rPr>
          <w:rStyle w:val="normaltextrun"/>
          <w:rFonts w:cstheme="minorHAnsi"/>
          <w:sz w:val="24"/>
          <w:szCs w:val="24"/>
        </w:rPr>
        <w:t> </w:t>
      </w:r>
      <w:r w:rsidRPr="00985D9D">
        <w:rPr>
          <w:rStyle w:val="normaltextrun"/>
          <w:rFonts w:cstheme="minorHAnsi"/>
          <w:sz w:val="24"/>
          <w:szCs w:val="24"/>
        </w:rPr>
        <w:t>Polsce, biznesplan, formy opodatkowania, </w:t>
      </w:r>
      <w:r w:rsidR="00BB374C" w:rsidRPr="00985D9D">
        <w:rPr>
          <w:rFonts w:eastAsia="Times New Roman" w:cstheme="minorHAnsi"/>
          <w:sz w:val="24"/>
          <w:szCs w:val="24"/>
          <w:lang w:eastAsia="pl-PL"/>
        </w:rPr>
        <w:t>bilans</w:t>
      </w:r>
      <w:r w:rsidR="0088438C" w:rsidRPr="00985D9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374C" w:rsidRPr="00985D9D">
        <w:rPr>
          <w:rFonts w:eastAsia="Times New Roman" w:cstheme="minorHAnsi"/>
          <w:sz w:val="24"/>
          <w:szCs w:val="24"/>
          <w:lang w:eastAsia="pl-PL"/>
        </w:rPr>
        <w:t xml:space="preserve">rachunek zysków i strat, majątek przedsiębiorstwa, źródła finansowania działalności przedsiębiorstwa,  koszty i przychody w przedsiębiorstwie, próg rentowności,  </w:t>
      </w:r>
      <w:r w:rsidRPr="00985D9D">
        <w:rPr>
          <w:rStyle w:val="normaltextrun"/>
          <w:rFonts w:cstheme="minorHAnsi"/>
          <w:sz w:val="24"/>
          <w:szCs w:val="24"/>
        </w:rPr>
        <w:t>konkurencja</w:t>
      </w:r>
      <w:r w:rsidR="00CA526D" w:rsidRPr="00985D9D">
        <w:rPr>
          <w:rStyle w:val="normaltextrun"/>
          <w:rFonts w:cstheme="minorHAnsi"/>
          <w:sz w:val="24"/>
          <w:szCs w:val="24"/>
        </w:rPr>
        <w:t xml:space="preserve"> </w:t>
      </w:r>
      <w:r w:rsidR="00AE187A" w:rsidRPr="00985D9D">
        <w:rPr>
          <w:rStyle w:val="normaltextrun"/>
          <w:rFonts w:cstheme="minorHAnsi"/>
          <w:sz w:val="24"/>
          <w:szCs w:val="24"/>
        </w:rPr>
        <w:t>i</w:t>
      </w:r>
      <w:r w:rsidR="00B13AF0" w:rsidRPr="00985D9D">
        <w:rPr>
          <w:rStyle w:val="normaltextrun"/>
          <w:rFonts w:cstheme="minorHAnsi"/>
          <w:sz w:val="24"/>
          <w:szCs w:val="24"/>
        </w:rPr>
        <w:t> </w:t>
      </w:r>
      <w:r w:rsidRPr="00985D9D">
        <w:rPr>
          <w:rStyle w:val="normaltextrun"/>
          <w:rFonts w:cstheme="minorHAnsi"/>
          <w:sz w:val="24"/>
          <w:szCs w:val="24"/>
        </w:rPr>
        <w:t>konkurencyjność</w:t>
      </w:r>
      <w:r w:rsidR="0088438C" w:rsidRPr="00985D9D">
        <w:rPr>
          <w:rStyle w:val="normaltextrun"/>
          <w:rFonts w:cstheme="minorHAnsi"/>
          <w:sz w:val="24"/>
          <w:szCs w:val="24"/>
        </w:rPr>
        <w:t xml:space="preserve">. </w:t>
      </w:r>
    </w:p>
    <w:p w14:paraId="6BA5675B" w14:textId="77777777" w:rsidR="00EE5710" w:rsidRPr="001A2550" w:rsidRDefault="00EE5710" w:rsidP="00BB37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1A2550">
        <w:rPr>
          <w:rStyle w:val="normaltextrun"/>
          <w:rFonts w:asciiTheme="minorHAnsi" w:hAnsiTheme="minorHAnsi" w:cstheme="minorHAnsi"/>
          <w:b/>
        </w:rPr>
        <w:t>LITERATURA:  </w:t>
      </w:r>
      <w:r w:rsidRPr="001A2550">
        <w:rPr>
          <w:rStyle w:val="eop"/>
          <w:rFonts w:asciiTheme="minorHAnsi" w:hAnsiTheme="minorHAnsi" w:cstheme="minorHAnsi"/>
          <w:b/>
        </w:rPr>
        <w:t> </w:t>
      </w:r>
    </w:p>
    <w:p w14:paraId="437B0F63" w14:textId="77B964E4" w:rsidR="00EE5710" w:rsidRPr="00985D9D" w:rsidRDefault="00EE5710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bookmarkStart w:id="3" w:name="_GoBack"/>
      <w:r w:rsidRPr="00985D9D">
        <w:rPr>
          <w:rStyle w:val="normaltextrun"/>
          <w:rFonts w:asciiTheme="minorHAnsi" w:hAnsiTheme="minorHAnsi" w:cstheme="minorHAnsi"/>
        </w:rPr>
        <w:t>Z. Makieła,</w:t>
      </w:r>
      <w:r w:rsidR="006C1946">
        <w:rPr>
          <w:rStyle w:val="normaltextrun"/>
          <w:rFonts w:asciiTheme="minorHAnsi" w:hAnsiTheme="minorHAnsi" w:cstheme="minorHAnsi"/>
        </w:rPr>
        <w:t xml:space="preserve"> </w:t>
      </w:r>
      <w:r w:rsidRPr="00985D9D">
        <w:rPr>
          <w:rStyle w:val="normaltextrun"/>
          <w:rFonts w:asciiTheme="minorHAnsi" w:hAnsiTheme="minorHAnsi" w:cstheme="minorHAnsi"/>
        </w:rPr>
        <w:t>T. Rachwał, Krok w przedsiębiorczość. Podręcznik do podstaw przedsiębiorczości dla szkół ponadpodstawowych</w:t>
      </w:r>
      <w:r w:rsidR="00CA526D" w:rsidRPr="00985D9D">
        <w:rPr>
          <w:rStyle w:val="normaltextrun"/>
          <w:rFonts w:asciiTheme="minorHAnsi" w:hAnsiTheme="minorHAnsi" w:cstheme="minorHAnsi"/>
        </w:rPr>
        <w:t>, Nowa Era, 2020</w:t>
      </w:r>
      <w:r w:rsidR="004176F9" w:rsidRPr="00985D9D">
        <w:rPr>
          <w:rStyle w:val="eop"/>
          <w:rFonts w:asciiTheme="minorHAnsi" w:hAnsiTheme="minorHAnsi" w:cstheme="minorHAnsi"/>
        </w:rPr>
        <w:t>;</w:t>
      </w:r>
    </w:p>
    <w:p w14:paraId="630A1038" w14:textId="4AC12F6D" w:rsidR="00EE5710" w:rsidRPr="00985D9D" w:rsidRDefault="00EE5710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985D9D">
        <w:rPr>
          <w:rStyle w:val="normaltextrun"/>
          <w:rFonts w:asciiTheme="minorHAnsi" w:hAnsiTheme="minorHAnsi" w:cstheme="minorHAnsi"/>
        </w:rPr>
        <w:t>E. Kwiatkowski, R. Milewski</w:t>
      </w:r>
      <w:r w:rsidR="00CA526D" w:rsidRPr="00985D9D">
        <w:rPr>
          <w:rStyle w:val="normaltextrun"/>
          <w:rFonts w:asciiTheme="minorHAnsi" w:hAnsiTheme="minorHAnsi" w:cstheme="minorHAnsi"/>
        </w:rPr>
        <w:t>,</w:t>
      </w:r>
      <w:r w:rsidRPr="00985D9D">
        <w:rPr>
          <w:rStyle w:val="normaltextrun"/>
          <w:rFonts w:asciiTheme="minorHAnsi" w:hAnsiTheme="minorHAnsi" w:cstheme="minorHAnsi"/>
        </w:rPr>
        <w:t xml:space="preserve"> Podstawy ekonomii, </w:t>
      </w:r>
      <w:r w:rsidR="0088438C" w:rsidRPr="00985D9D">
        <w:rPr>
          <w:rStyle w:val="normaltextrun"/>
          <w:rFonts w:asciiTheme="minorHAnsi" w:hAnsiTheme="minorHAnsi" w:cstheme="minorHAnsi"/>
        </w:rPr>
        <w:t xml:space="preserve">WN </w:t>
      </w:r>
      <w:r w:rsidRPr="00985D9D">
        <w:rPr>
          <w:rStyle w:val="normaltextrun"/>
          <w:rFonts w:asciiTheme="minorHAnsi" w:hAnsiTheme="minorHAnsi" w:cstheme="minorHAnsi"/>
        </w:rPr>
        <w:t>PWN, Warszawa 2018</w:t>
      </w:r>
      <w:r w:rsidR="004176F9" w:rsidRPr="00985D9D">
        <w:rPr>
          <w:rStyle w:val="normaltextrun"/>
          <w:rFonts w:asciiTheme="minorHAnsi" w:hAnsiTheme="minorHAnsi" w:cstheme="minorHAnsi"/>
        </w:rPr>
        <w:t>;</w:t>
      </w:r>
      <w:r w:rsidRPr="00985D9D">
        <w:rPr>
          <w:rStyle w:val="eop"/>
          <w:rFonts w:asciiTheme="minorHAnsi" w:hAnsiTheme="minorHAnsi" w:cstheme="minorHAnsi"/>
        </w:rPr>
        <w:t> </w:t>
      </w:r>
    </w:p>
    <w:p w14:paraId="3DF761BB" w14:textId="2D99A7CB" w:rsidR="004176F9" w:rsidRPr="00985D9D" w:rsidRDefault="00EE5710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985D9D">
        <w:rPr>
          <w:rStyle w:val="normaltextrun"/>
          <w:rFonts w:asciiTheme="minorHAnsi" w:hAnsiTheme="minorHAnsi" w:cstheme="minorHAnsi"/>
        </w:rPr>
        <w:t>R.W. Griffin, Podstawy zarządzania organizacjami, W</w:t>
      </w:r>
      <w:r w:rsidR="0088438C" w:rsidRPr="00985D9D">
        <w:rPr>
          <w:rStyle w:val="normaltextrun"/>
          <w:rFonts w:asciiTheme="minorHAnsi" w:hAnsiTheme="minorHAnsi" w:cstheme="minorHAnsi"/>
        </w:rPr>
        <w:t>N</w:t>
      </w:r>
      <w:r w:rsidRPr="00985D9D">
        <w:rPr>
          <w:rStyle w:val="normaltextrun"/>
          <w:rFonts w:asciiTheme="minorHAnsi" w:hAnsiTheme="minorHAnsi" w:cstheme="minorHAnsi"/>
        </w:rPr>
        <w:t> PWN, Warszawa 2013</w:t>
      </w:r>
      <w:r w:rsidR="004176F9" w:rsidRPr="00985D9D">
        <w:rPr>
          <w:rStyle w:val="normaltextrun"/>
          <w:rFonts w:asciiTheme="minorHAnsi" w:hAnsiTheme="minorHAnsi" w:cstheme="minorHAnsi"/>
        </w:rPr>
        <w:t>;</w:t>
      </w:r>
    </w:p>
    <w:p w14:paraId="348AF75E" w14:textId="77777777" w:rsidR="00EE5710" w:rsidRPr="00985D9D" w:rsidRDefault="00EE5710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985D9D">
        <w:rPr>
          <w:rStyle w:val="normaltextrun"/>
          <w:rFonts w:asciiTheme="minorHAnsi" w:hAnsiTheme="minorHAnsi" w:cstheme="minorHAnsi"/>
        </w:rPr>
        <w:lastRenderedPageBreak/>
        <w:t>U. Banaszczak-Soroka, Instytucje i uczestnicy rynku kapitałowego, Wydawnictwo Naukowe PWN, Warszawa 2020</w:t>
      </w:r>
      <w:r w:rsidR="004176F9" w:rsidRPr="00985D9D">
        <w:rPr>
          <w:rStyle w:val="normaltextrun"/>
          <w:rFonts w:asciiTheme="minorHAnsi" w:hAnsiTheme="minorHAnsi" w:cstheme="minorHAnsi"/>
        </w:rPr>
        <w:t>;</w:t>
      </w:r>
      <w:r w:rsidRPr="00985D9D">
        <w:rPr>
          <w:rStyle w:val="eop"/>
          <w:rFonts w:asciiTheme="minorHAnsi" w:hAnsiTheme="minorHAnsi" w:cstheme="minorHAnsi"/>
        </w:rPr>
        <w:t> </w:t>
      </w:r>
    </w:p>
    <w:p w14:paraId="383956BD" w14:textId="77777777" w:rsidR="00CA526D" w:rsidRPr="00985D9D" w:rsidRDefault="00EE5710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85D9D">
        <w:rPr>
          <w:rStyle w:val="normaltextrun"/>
          <w:rFonts w:asciiTheme="minorHAnsi" w:hAnsiTheme="minorHAnsi" w:cstheme="minorHAnsi"/>
        </w:rPr>
        <w:t>H. </w:t>
      </w:r>
      <w:proofErr w:type="spellStart"/>
      <w:r w:rsidRPr="00985D9D">
        <w:rPr>
          <w:rStyle w:val="spellingerror"/>
          <w:rFonts w:asciiTheme="minorHAnsi" w:hAnsiTheme="minorHAnsi" w:cstheme="minorHAnsi"/>
        </w:rPr>
        <w:t>Hazlitt</w:t>
      </w:r>
      <w:proofErr w:type="spellEnd"/>
      <w:r w:rsidRPr="00985D9D">
        <w:rPr>
          <w:rStyle w:val="normaltextrun"/>
          <w:rFonts w:asciiTheme="minorHAnsi" w:hAnsiTheme="minorHAnsi" w:cstheme="minorHAnsi"/>
        </w:rPr>
        <w:t>, Ekonomia w jednej lekcji, Instytut Ludwiga von </w:t>
      </w:r>
      <w:proofErr w:type="spellStart"/>
      <w:r w:rsidRPr="00985D9D">
        <w:rPr>
          <w:rStyle w:val="spellingerror"/>
          <w:rFonts w:asciiTheme="minorHAnsi" w:hAnsiTheme="minorHAnsi" w:cstheme="minorHAnsi"/>
        </w:rPr>
        <w:t>Misesa</w:t>
      </w:r>
      <w:proofErr w:type="spellEnd"/>
      <w:r w:rsidRPr="00985D9D">
        <w:rPr>
          <w:rStyle w:val="normaltextrun"/>
          <w:rFonts w:asciiTheme="minorHAnsi" w:hAnsiTheme="minorHAnsi" w:cstheme="minorHAnsi"/>
        </w:rPr>
        <w:t>, Warszawa 2018</w:t>
      </w:r>
      <w:r w:rsidR="004176F9" w:rsidRPr="00985D9D">
        <w:rPr>
          <w:rStyle w:val="normaltextrun"/>
          <w:rFonts w:asciiTheme="minorHAnsi" w:hAnsiTheme="minorHAnsi" w:cstheme="minorHAnsi"/>
        </w:rPr>
        <w:t>;</w:t>
      </w:r>
      <w:r w:rsidRPr="00985D9D">
        <w:rPr>
          <w:rStyle w:val="eop"/>
          <w:rFonts w:asciiTheme="minorHAnsi" w:hAnsiTheme="minorHAnsi" w:cstheme="minorHAnsi"/>
        </w:rPr>
        <w:t> </w:t>
      </w:r>
    </w:p>
    <w:p w14:paraId="0862A9F0" w14:textId="11B99C3E" w:rsidR="00CA526D" w:rsidRPr="00985D9D" w:rsidRDefault="00CA526D" w:rsidP="00985D9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985D9D">
        <w:rPr>
          <w:rFonts w:asciiTheme="minorHAnsi" w:hAnsiTheme="minorHAnsi"/>
        </w:rPr>
        <w:t xml:space="preserve">M. </w:t>
      </w:r>
      <w:proofErr w:type="spellStart"/>
      <w:r w:rsidRPr="00985D9D">
        <w:rPr>
          <w:rFonts w:asciiTheme="minorHAnsi" w:hAnsiTheme="minorHAnsi"/>
        </w:rPr>
        <w:t>Regner</w:t>
      </w:r>
      <w:proofErr w:type="spellEnd"/>
      <w:r w:rsidRPr="00985D9D">
        <w:rPr>
          <w:rFonts w:asciiTheme="minorHAnsi" w:hAnsiTheme="minorHAnsi"/>
        </w:rPr>
        <w:t xml:space="preserve">, Książka dla ludzi mądrych. Mądrzy ciągle się uczą, głupcy wszystko umieją, SBM, </w:t>
      </w:r>
      <w:r w:rsidR="006C1946">
        <w:rPr>
          <w:rFonts w:asciiTheme="minorHAnsi" w:hAnsiTheme="minorHAnsi"/>
        </w:rPr>
        <w:t xml:space="preserve">Warszawa, </w:t>
      </w:r>
      <w:r w:rsidRPr="00985D9D">
        <w:rPr>
          <w:rFonts w:asciiTheme="minorHAnsi" w:hAnsiTheme="minorHAnsi"/>
        </w:rPr>
        <w:t>2020;</w:t>
      </w:r>
    </w:p>
    <w:p w14:paraId="71DD6B5C" w14:textId="1E606A5A" w:rsidR="00122B67" w:rsidRPr="00985D9D" w:rsidRDefault="00985D9D" w:rsidP="00985D9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985D9D">
        <w:rPr>
          <w:rFonts w:asciiTheme="minorHAnsi" w:hAnsiTheme="minorHAnsi"/>
        </w:rPr>
        <w:t xml:space="preserve">S. </w:t>
      </w:r>
      <w:r w:rsidR="00122B67" w:rsidRPr="00985D9D">
        <w:rPr>
          <w:rFonts w:asciiTheme="minorHAnsi" w:hAnsiTheme="minorHAnsi"/>
        </w:rPr>
        <w:t xml:space="preserve">Flejterski, </w:t>
      </w:r>
      <w:r w:rsidRPr="00985D9D">
        <w:rPr>
          <w:rFonts w:asciiTheme="minorHAnsi" w:hAnsiTheme="minorHAnsi"/>
        </w:rPr>
        <w:t xml:space="preserve">B. </w:t>
      </w:r>
      <w:r w:rsidR="00122B67" w:rsidRPr="00985D9D">
        <w:rPr>
          <w:rFonts w:asciiTheme="minorHAnsi" w:hAnsiTheme="minorHAnsi"/>
        </w:rPr>
        <w:t xml:space="preserve">Świecka, Elementy finansów i bankowości, wyd. </w:t>
      </w:r>
      <w:proofErr w:type="spellStart"/>
      <w:r w:rsidR="00122B67" w:rsidRPr="00985D9D">
        <w:rPr>
          <w:rFonts w:asciiTheme="minorHAnsi" w:hAnsiTheme="minorHAnsi"/>
        </w:rPr>
        <w:t>CeDeWu</w:t>
      </w:r>
      <w:proofErr w:type="spellEnd"/>
      <w:r w:rsidR="00122B67" w:rsidRPr="00985D9D">
        <w:rPr>
          <w:rFonts w:asciiTheme="minorHAnsi" w:hAnsiTheme="minorHAnsi"/>
        </w:rPr>
        <w:t>, Warszawa 2008</w:t>
      </w:r>
      <w:r w:rsidR="006C1946">
        <w:rPr>
          <w:rFonts w:asciiTheme="minorHAnsi" w:hAnsiTheme="minorHAnsi"/>
        </w:rPr>
        <w:t>;</w:t>
      </w:r>
    </w:p>
    <w:p w14:paraId="085F306F" w14:textId="73DCCB58" w:rsidR="00122B67" w:rsidRPr="00985D9D" w:rsidRDefault="00985D9D" w:rsidP="00985D9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985D9D">
        <w:rPr>
          <w:rFonts w:asciiTheme="minorHAnsi" w:hAnsiTheme="minorHAnsi"/>
        </w:rPr>
        <w:t xml:space="preserve">M. </w:t>
      </w:r>
      <w:r w:rsidR="00122B67" w:rsidRPr="00985D9D">
        <w:rPr>
          <w:rFonts w:asciiTheme="minorHAnsi" w:hAnsiTheme="minorHAnsi"/>
        </w:rPr>
        <w:t>Wojtcza</w:t>
      </w:r>
      <w:r w:rsidRPr="00985D9D">
        <w:rPr>
          <w:rFonts w:asciiTheme="minorHAnsi" w:hAnsiTheme="minorHAnsi"/>
        </w:rPr>
        <w:t>k</w:t>
      </w:r>
      <w:r w:rsidR="00122B67" w:rsidRPr="00985D9D">
        <w:rPr>
          <w:rFonts w:asciiTheme="minorHAnsi" w:hAnsiTheme="minorHAnsi"/>
        </w:rPr>
        <w:t xml:space="preserve">, </w:t>
      </w:r>
      <w:r w:rsidR="00122B67" w:rsidRPr="006C1946">
        <w:rPr>
          <w:rFonts w:asciiTheme="minorHAnsi" w:hAnsiTheme="minorHAnsi"/>
          <w:iCs/>
        </w:rPr>
        <w:t>Podstawy finansów publicznych</w:t>
      </w:r>
      <w:r w:rsidR="00122B67" w:rsidRPr="006C1946">
        <w:rPr>
          <w:rFonts w:asciiTheme="minorHAnsi" w:hAnsiTheme="minorHAnsi"/>
        </w:rPr>
        <w:t>,</w:t>
      </w:r>
      <w:r w:rsidR="00122B67" w:rsidRPr="00985D9D">
        <w:rPr>
          <w:rFonts w:asciiTheme="minorHAnsi" w:hAnsiTheme="minorHAnsi"/>
        </w:rPr>
        <w:t xml:space="preserve"> wyd. Ekonomik, Warszawa 2021</w:t>
      </w:r>
      <w:r w:rsidR="006C1946">
        <w:rPr>
          <w:rFonts w:asciiTheme="minorHAnsi" w:hAnsiTheme="minorHAnsi"/>
        </w:rPr>
        <w:t>;</w:t>
      </w:r>
    </w:p>
    <w:p w14:paraId="2CED5495" w14:textId="0F7FB177" w:rsidR="00122B67" w:rsidRPr="00985D9D" w:rsidRDefault="00985D9D" w:rsidP="00985D9D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 w:rsidRPr="00985D9D">
        <w:rPr>
          <w:rFonts w:asciiTheme="minorHAnsi" w:hAnsiTheme="minorHAnsi"/>
        </w:rPr>
        <w:t xml:space="preserve">J. </w:t>
      </w:r>
      <w:proofErr w:type="spellStart"/>
      <w:r w:rsidR="00122B67" w:rsidRPr="00985D9D">
        <w:rPr>
          <w:rFonts w:asciiTheme="minorHAnsi" w:hAnsiTheme="minorHAnsi"/>
        </w:rPr>
        <w:t>Musiałkiewicz</w:t>
      </w:r>
      <w:proofErr w:type="spellEnd"/>
      <w:r w:rsidR="00122B67" w:rsidRPr="00985D9D">
        <w:rPr>
          <w:rFonts w:asciiTheme="minorHAnsi" w:hAnsiTheme="minorHAnsi"/>
        </w:rPr>
        <w:t xml:space="preserve">, </w:t>
      </w:r>
      <w:r w:rsidRPr="00985D9D">
        <w:rPr>
          <w:rFonts w:asciiTheme="minorHAnsi" w:hAnsiTheme="minorHAnsi"/>
        </w:rPr>
        <w:t xml:space="preserve">G. </w:t>
      </w:r>
      <w:r w:rsidR="00122B67" w:rsidRPr="00985D9D">
        <w:rPr>
          <w:rFonts w:asciiTheme="minorHAnsi" w:hAnsiTheme="minorHAnsi"/>
        </w:rPr>
        <w:t>Kwiatkowski</w:t>
      </w:r>
      <w:r w:rsidRPr="00985D9D">
        <w:rPr>
          <w:rFonts w:asciiTheme="minorHAnsi" w:hAnsiTheme="minorHAnsi"/>
        </w:rPr>
        <w:t>,</w:t>
      </w:r>
      <w:r w:rsidR="00122B67" w:rsidRPr="00985D9D">
        <w:rPr>
          <w:rFonts w:asciiTheme="minorHAnsi" w:hAnsiTheme="minorHAnsi"/>
        </w:rPr>
        <w:t xml:space="preserve"> Podstawy Przedsiębiorczości 2.0</w:t>
      </w:r>
      <w:r w:rsidR="0088438C" w:rsidRPr="00985D9D">
        <w:rPr>
          <w:rFonts w:asciiTheme="minorHAnsi" w:hAnsiTheme="minorHAnsi"/>
        </w:rPr>
        <w:t>. P</w:t>
      </w:r>
      <w:r w:rsidR="00122B67" w:rsidRPr="00985D9D">
        <w:rPr>
          <w:rFonts w:asciiTheme="minorHAnsi" w:hAnsiTheme="minorHAnsi"/>
        </w:rPr>
        <w:t>odręcznik. Szkoła ponadpodstawowa. Liceum i technikum. Szkoła branżowa I stopnia, Wydawnictwa Szkolne i Pedagogiczne, Warszawa 2020</w:t>
      </w:r>
      <w:r w:rsidRPr="00985D9D">
        <w:rPr>
          <w:rFonts w:asciiTheme="minorHAnsi" w:hAnsiTheme="minorHAnsi"/>
        </w:rPr>
        <w:t>.</w:t>
      </w:r>
    </w:p>
    <w:bookmarkEnd w:id="3"/>
    <w:p w14:paraId="4B6E48EF" w14:textId="77777777" w:rsidR="00122B67" w:rsidRPr="0088438C" w:rsidRDefault="00122B67" w:rsidP="0088438C">
      <w:pPr>
        <w:ind w:left="360"/>
        <w:jc w:val="both"/>
        <w:rPr>
          <w:color w:val="FF0000"/>
        </w:rPr>
      </w:pPr>
    </w:p>
    <w:p w14:paraId="5D614E4E" w14:textId="77777777" w:rsidR="00122B67" w:rsidRPr="00CA526D" w:rsidRDefault="00122B67" w:rsidP="00122B6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B050"/>
        </w:rPr>
      </w:pPr>
    </w:p>
    <w:p w14:paraId="49278D5C" w14:textId="77777777" w:rsidR="00EE5710" w:rsidRPr="001A2550" w:rsidRDefault="00EE5710" w:rsidP="00DA2B4E">
      <w:pPr>
        <w:spacing w:after="0"/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§ 1</w:t>
      </w:r>
      <w:r w:rsidR="00E73E45" w:rsidRPr="001A2550">
        <w:rPr>
          <w:rFonts w:cstheme="minorHAnsi"/>
          <w:b/>
          <w:sz w:val="24"/>
          <w:szCs w:val="24"/>
        </w:rPr>
        <w:t>3</w:t>
      </w:r>
    </w:p>
    <w:p w14:paraId="0D66E1CF" w14:textId="77777777" w:rsidR="00EE5710" w:rsidRPr="001A2550" w:rsidRDefault="00EE5710" w:rsidP="00DA2B4E">
      <w:pPr>
        <w:jc w:val="center"/>
        <w:rPr>
          <w:rFonts w:cstheme="minorHAnsi"/>
          <w:b/>
          <w:sz w:val="24"/>
          <w:szCs w:val="24"/>
        </w:rPr>
      </w:pPr>
      <w:r w:rsidRPr="001A2550">
        <w:rPr>
          <w:rFonts w:cstheme="minorHAnsi"/>
          <w:b/>
          <w:sz w:val="24"/>
          <w:szCs w:val="24"/>
        </w:rPr>
        <w:t>Postanowienia końcowe</w:t>
      </w:r>
    </w:p>
    <w:p w14:paraId="3EF17E71" w14:textId="77777777" w:rsidR="00EE5710" w:rsidRPr="001A2550" w:rsidRDefault="00EE5710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 xml:space="preserve">Decyzje </w:t>
      </w:r>
      <w:r w:rsidR="00CF6603" w:rsidRPr="001A2550">
        <w:rPr>
          <w:rFonts w:asciiTheme="minorHAnsi" w:hAnsiTheme="minorHAnsi" w:cstheme="minorHAnsi"/>
        </w:rPr>
        <w:t>Organizatora</w:t>
      </w:r>
      <w:r w:rsidRPr="001A2550">
        <w:rPr>
          <w:rFonts w:asciiTheme="minorHAnsi" w:hAnsiTheme="minorHAnsi" w:cstheme="minorHAnsi"/>
        </w:rPr>
        <w:t xml:space="preserve"> są ostateczne i nie przysługuje od nich odwołanie.</w:t>
      </w:r>
    </w:p>
    <w:p w14:paraId="518C9063" w14:textId="77777777" w:rsidR="00EE5710" w:rsidRPr="001A2550" w:rsidRDefault="00CF6603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Organizator</w:t>
      </w:r>
      <w:r w:rsidR="00EE5710" w:rsidRPr="001A2550">
        <w:rPr>
          <w:rFonts w:asciiTheme="minorHAnsi" w:hAnsiTheme="minorHAnsi" w:cstheme="minorHAnsi"/>
        </w:rPr>
        <w:t xml:space="preserve"> zastrzega sobie prawo do opublikowania danych personalnych Uczestników Konkursu.</w:t>
      </w:r>
    </w:p>
    <w:p w14:paraId="188C0FEB" w14:textId="77777777" w:rsidR="00EE5710" w:rsidRPr="001A2550" w:rsidRDefault="00EE5710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Organizator zastrzega sobie prawo do natychmiastowego zdyskwalifikowania z udziału w</w:t>
      </w:r>
      <w:r w:rsidR="004176F9" w:rsidRPr="001A2550">
        <w:rPr>
          <w:rFonts w:asciiTheme="minorHAnsi" w:hAnsiTheme="minorHAnsi" w:cstheme="minorHAnsi"/>
        </w:rPr>
        <w:t> </w:t>
      </w:r>
      <w:r w:rsidRPr="001A2550">
        <w:rPr>
          <w:rFonts w:asciiTheme="minorHAnsi" w:hAnsiTheme="minorHAnsi" w:cstheme="minorHAnsi"/>
        </w:rPr>
        <w:t xml:space="preserve">Konkursie Uczestnika </w:t>
      </w:r>
      <w:r w:rsidR="00B25724" w:rsidRPr="001A2550">
        <w:rPr>
          <w:rFonts w:asciiTheme="minorHAnsi" w:hAnsiTheme="minorHAnsi" w:cstheme="minorHAnsi"/>
        </w:rPr>
        <w:t>postępującego nieuczciwie w trakcie testu lub</w:t>
      </w:r>
      <w:r w:rsidR="004176F9" w:rsidRPr="001A2550">
        <w:rPr>
          <w:rFonts w:asciiTheme="minorHAnsi" w:hAnsiTheme="minorHAnsi" w:cstheme="minorHAnsi"/>
        </w:rPr>
        <w:t> </w:t>
      </w:r>
      <w:r w:rsidRPr="001A2550">
        <w:rPr>
          <w:rFonts w:asciiTheme="minorHAnsi" w:hAnsiTheme="minorHAnsi" w:cstheme="minorHAnsi"/>
        </w:rPr>
        <w:t>nieprzestrzegającego postanowień Regulaminu.</w:t>
      </w:r>
    </w:p>
    <w:p w14:paraId="504B57B4" w14:textId="77777777" w:rsidR="00EE5710" w:rsidRPr="001A2550" w:rsidRDefault="00EE5710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Organizator Konkursu zastrzega sobie prawo do dokonywania zmian w Regulaminie.</w:t>
      </w:r>
    </w:p>
    <w:p w14:paraId="75706A1B" w14:textId="77777777" w:rsidR="00EE5710" w:rsidRPr="001A2550" w:rsidRDefault="00EE5710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W sprawach nieuregulowanych Regulaminem decyduje Komisja Konkursowa.</w:t>
      </w:r>
    </w:p>
    <w:p w14:paraId="74A38637" w14:textId="77777777" w:rsidR="00EE5710" w:rsidRPr="001A2550" w:rsidRDefault="00EE5710" w:rsidP="00EE5710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A2550">
        <w:rPr>
          <w:rFonts w:asciiTheme="minorHAnsi" w:hAnsiTheme="minorHAnsi" w:cstheme="minorHAnsi"/>
        </w:rPr>
        <w:t>Organizator oświadcza, iż dane osobowe uczestników konkursu będą wykorzystywane wyłącznie w celu wyłonienia zwycięscy i przyznania nagrody. Poprzez podanie danych uczestnik konkursu oraz reprezentowana przez niego szkoła wyrażają zgodę na ich opublikowanie na stronie internetowej Uczelni.</w:t>
      </w:r>
    </w:p>
    <w:p w14:paraId="4060E849" w14:textId="77777777" w:rsidR="00EE5710" w:rsidRPr="001A2550" w:rsidRDefault="00EE5710" w:rsidP="00EE5710">
      <w:pPr>
        <w:spacing w:after="0"/>
        <w:jc w:val="both"/>
        <w:rPr>
          <w:rFonts w:cstheme="minorHAnsi"/>
          <w:sz w:val="24"/>
          <w:szCs w:val="24"/>
        </w:rPr>
      </w:pPr>
    </w:p>
    <w:p w14:paraId="60BC1F8B" w14:textId="77777777" w:rsidR="00EE5710" w:rsidRPr="001A2550" w:rsidRDefault="00EE5710" w:rsidP="00EE5710">
      <w:pPr>
        <w:spacing w:after="0"/>
        <w:jc w:val="both"/>
        <w:rPr>
          <w:rFonts w:cstheme="minorHAnsi"/>
          <w:sz w:val="24"/>
          <w:szCs w:val="24"/>
        </w:rPr>
      </w:pPr>
      <w:r w:rsidRPr="001A2550">
        <w:rPr>
          <w:rFonts w:cstheme="minorHAnsi"/>
          <w:sz w:val="24"/>
          <w:szCs w:val="24"/>
        </w:rPr>
        <w:t xml:space="preserve">Osobą udzielającą szczegółowych informacji na temat Konkursu jest: </w:t>
      </w:r>
    </w:p>
    <w:p w14:paraId="2C130E55" w14:textId="77777777" w:rsidR="00EE5710" w:rsidRPr="001A2550" w:rsidRDefault="00EE5710" w:rsidP="00EE571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1A2550">
        <w:rPr>
          <w:rFonts w:cstheme="minorHAnsi"/>
          <w:b/>
          <w:sz w:val="24"/>
          <w:szCs w:val="24"/>
          <w:u w:val="single"/>
        </w:rPr>
        <w:t>Sekretarz konkursu:</w:t>
      </w:r>
    </w:p>
    <w:p w14:paraId="7219AFDD" w14:textId="57D81033" w:rsidR="00EE5710" w:rsidRPr="00BC24BE" w:rsidRDefault="00040579" w:rsidP="00EE571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Dr Monika Szyda</w:t>
      </w:r>
      <w:r w:rsidR="00EE5710" w:rsidRPr="00BC24BE">
        <w:rPr>
          <w:rFonts w:cstheme="minorHAnsi"/>
          <w:b/>
          <w:sz w:val="24"/>
          <w:szCs w:val="24"/>
        </w:rPr>
        <w:t>, tel.</w:t>
      </w:r>
      <w:r>
        <w:rPr>
          <w:rFonts w:cstheme="minorHAnsi"/>
          <w:b/>
          <w:sz w:val="24"/>
          <w:szCs w:val="24"/>
        </w:rPr>
        <w:t xml:space="preserve"> 518447959</w:t>
      </w:r>
      <w:r w:rsidR="00EE5710" w:rsidRPr="00BC24BE">
        <w:rPr>
          <w:rFonts w:cstheme="minorHAnsi"/>
          <w:b/>
          <w:sz w:val="24"/>
          <w:szCs w:val="24"/>
        </w:rPr>
        <w:t xml:space="preserve"> , e-mail: </w:t>
      </w:r>
      <w:hyperlink r:id="rId10" w:history="1">
        <w:r w:rsidR="00BC24BE" w:rsidRPr="00BC24BE">
          <w:rPr>
            <w:rStyle w:val="Hipercze"/>
            <w:rFonts w:cstheme="minorHAnsi"/>
            <w:sz w:val="24"/>
            <w:szCs w:val="24"/>
          </w:rPr>
          <w:t>konkurs_zie@wznj.umg.edu.pl</w:t>
        </w:r>
      </w:hyperlink>
    </w:p>
    <w:p w14:paraId="5E7C9B15" w14:textId="77777777" w:rsidR="00EE5710" w:rsidRPr="001A2550" w:rsidRDefault="00EE5710" w:rsidP="00EE5710">
      <w:pPr>
        <w:spacing w:after="0"/>
        <w:jc w:val="both"/>
        <w:rPr>
          <w:rFonts w:cstheme="minorHAnsi"/>
          <w:sz w:val="24"/>
          <w:szCs w:val="24"/>
        </w:rPr>
      </w:pPr>
    </w:p>
    <w:p w14:paraId="6D5660BF" w14:textId="77777777" w:rsidR="00EE5710" w:rsidRPr="001A2550" w:rsidRDefault="00EE5710" w:rsidP="00EE5710">
      <w:pPr>
        <w:spacing w:after="0"/>
        <w:jc w:val="both"/>
        <w:rPr>
          <w:rFonts w:cstheme="minorHAnsi"/>
          <w:sz w:val="24"/>
          <w:szCs w:val="24"/>
        </w:rPr>
      </w:pPr>
    </w:p>
    <w:p w14:paraId="25CA83B6" w14:textId="77777777" w:rsidR="00CF6603" w:rsidRPr="001A2550" w:rsidRDefault="00CF6603" w:rsidP="00CF66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1A2550">
        <w:rPr>
          <w:rFonts w:cstheme="minorHAnsi"/>
          <w:i/>
          <w:sz w:val="18"/>
          <w:shd w:val="clear" w:color="auto" w:fill="FFFFFF"/>
        </w:rPr>
        <w:t>Administratorem Pani/Pana danych osobowych jest Uniwersytet Morski w Gdyni. Administrator wyznaczył Inspektora Ochrony Danych (email: iod@umg.edu.pl). Zasady przetwarzania danych osobowych zawarto na stronie https://www.umg.edu.pl/prywatnosc/</w:t>
      </w:r>
      <w:r w:rsidRPr="001A2550">
        <w:rPr>
          <w:rFonts w:eastAsia="Times New Roman" w:cstheme="minorHAnsi"/>
          <w:i/>
          <w:sz w:val="18"/>
          <w:lang w:eastAsia="pl-PL"/>
        </w:rPr>
        <w:t xml:space="preserve"> </w:t>
      </w:r>
    </w:p>
    <w:p w14:paraId="652BAE90" w14:textId="77777777" w:rsidR="007A2D2C" w:rsidRPr="001A2550" w:rsidRDefault="007A2D2C" w:rsidP="007A2D2C">
      <w:pPr>
        <w:rPr>
          <w:rFonts w:cstheme="minorHAnsi"/>
          <w:sz w:val="24"/>
          <w:szCs w:val="24"/>
        </w:rPr>
      </w:pPr>
    </w:p>
    <w:sectPr w:rsidR="007A2D2C" w:rsidRPr="001A2550" w:rsidSect="004176F9">
      <w:footerReference w:type="default" r:id="rId11"/>
      <w:headerReference w:type="first" r:id="rId12"/>
      <w:pgSz w:w="11906" w:h="16838"/>
      <w:pgMar w:top="1417" w:right="1417" w:bottom="851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C0E" w14:textId="77777777" w:rsidR="00465037" w:rsidRDefault="00465037" w:rsidP="0048396F">
      <w:pPr>
        <w:spacing w:after="0" w:line="240" w:lineRule="auto"/>
      </w:pPr>
      <w:r>
        <w:separator/>
      </w:r>
    </w:p>
  </w:endnote>
  <w:endnote w:type="continuationSeparator" w:id="0">
    <w:p w14:paraId="0BA6BF99" w14:textId="77777777" w:rsidR="00465037" w:rsidRDefault="00465037" w:rsidP="004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541F" w14:textId="77777777" w:rsidR="0048396F" w:rsidRDefault="0048396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E9B5A2" wp14:editId="14E9ACB8">
              <wp:simplePos x="0" y="0"/>
              <wp:positionH relativeFrom="page">
                <wp:posOffset>-79375</wp:posOffset>
              </wp:positionH>
              <wp:positionV relativeFrom="page">
                <wp:posOffset>10046335</wp:posOffset>
              </wp:positionV>
              <wp:extent cx="7711440" cy="295275"/>
              <wp:effectExtent l="0" t="0" r="3810" b="0"/>
              <wp:wrapNone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1440" cy="295275"/>
                        <a:chOff x="-6" y="16605"/>
                        <a:chExt cx="12144" cy="465"/>
                      </a:xfrm>
                    </wpg:grpSpPr>
                    <wpg:grpSp>
                      <wpg:cNvPr id="64" name="Group 146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6" cy="454"/>
                          <a:chOff x="8213" y="16610"/>
                          <a:chExt cx="6" cy="454"/>
                        </a:xfrm>
                      </wpg:grpSpPr>
                      <wps:wsp>
                        <wps:cNvPr id="65" name="Freeform 147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6" cy="454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6"/>
                              <a:gd name="T2" fmla="+- 0 17064 16610"/>
                              <a:gd name="T3" fmla="*/ 17064 h 454"/>
                              <a:gd name="T4" fmla="+- 0 8219 8213"/>
                              <a:gd name="T5" fmla="*/ T4 w 6"/>
                              <a:gd name="T6" fmla="+- 0 17064 16610"/>
                              <a:gd name="T7" fmla="*/ 17064 h 454"/>
                              <a:gd name="T8" fmla="+- 0 8219 8213"/>
                              <a:gd name="T9" fmla="*/ T8 w 6"/>
                              <a:gd name="T10" fmla="+- 0 16610 16610"/>
                              <a:gd name="T11" fmla="*/ 16610 h 454"/>
                              <a:gd name="T12" fmla="+- 0 8213 8213"/>
                              <a:gd name="T13" fmla="*/ T12 w 6"/>
                              <a:gd name="T14" fmla="+- 0 16610 16610"/>
                              <a:gd name="T15" fmla="*/ 16610 h 454"/>
                              <a:gd name="T16" fmla="+- 0 8213 8213"/>
                              <a:gd name="T17" fmla="*/ T16 w 6"/>
                              <a:gd name="T18" fmla="+- 0 17064 16610"/>
                              <a:gd name="T19" fmla="*/ 170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454">
                                <a:moveTo>
                                  <a:pt x="0" y="454"/>
                                </a:moveTo>
                                <a:lnTo>
                                  <a:pt x="6" y="454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48"/>
                      <wpg:cNvGrpSpPr>
                        <a:grpSpLocks/>
                      </wpg:cNvGrpSpPr>
                      <wpg:grpSpPr bwMode="auto">
                        <a:xfrm>
                          <a:off x="0" y="16610"/>
                          <a:ext cx="6543" cy="454"/>
                          <a:chOff x="0" y="16610"/>
                          <a:chExt cx="6543" cy="454"/>
                        </a:xfrm>
                      </wpg:grpSpPr>
                      <wps:wsp>
                        <wps:cNvPr id="69" name="Freeform 149"/>
                        <wps:cNvSpPr>
                          <a:spLocks/>
                        </wps:cNvSpPr>
                        <wps:spPr bwMode="auto">
                          <a:xfrm>
                            <a:off x="0" y="16610"/>
                            <a:ext cx="6543" cy="454"/>
                          </a:xfrm>
                          <a:custGeom>
                            <a:avLst/>
                            <a:gdLst>
                              <a:gd name="T0" fmla="*/ 0 w 6543"/>
                              <a:gd name="T1" fmla="+- 0 17064 16610"/>
                              <a:gd name="T2" fmla="*/ 17064 h 454"/>
                              <a:gd name="T3" fmla="*/ 6543 w 6543"/>
                              <a:gd name="T4" fmla="+- 0 17064 16610"/>
                              <a:gd name="T5" fmla="*/ 17064 h 454"/>
                              <a:gd name="T6" fmla="*/ 6543 w 6543"/>
                              <a:gd name="T7" fmla="+- 0 16610 16610"/>
                              <a:gd name="T8" fmla="*/ 16610 h 454"/>
                              <a:gd name="T9" fmla="*/ 0 w 6543"/>
                              <a:gd name="T10" fmla="+- 0 16610 16610"/>
                              <a:gd name="T11" fmla="*/ 16610 h 454"/>
                              <a:gd name="T12" fmla="*/ 0 w 6543"/>
                              <a:gd name="T13" fmla="+- 0 17064 16610"/>
                              <a:gd name="T14" fmla="*/ 17064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543" h="454">
                                <a:moveTo>
                                  <a:pt x="0" y="454"/>
                                </a:moveTo>
                                <a:lnTo>
                                  <a:pt x="6543" y="454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150"/>
                      <wpg:cNvGrpSpPr>
                        <a:grpSpLocks/>
                      </wpg:cNvGrpSpPr>
                      <wpg:grpSpPr bwMode="auto">
                        <a:xfrm>
                          <a:off x="6543" y="16610"/>
                          <a:ext cx="1676" cy="454"/>
                          <a:chOff x="6543" y="16610"/>
                          <a:chExt cx="1676" cy="454"/>
                        </a:xfrm>
                      </wpg:grpSpPr>
                      <wps:wsp>
                        <wps:cNvPr id="71" name="Freeform 151"/>
                        <wps:cNvSpPr>
                          <a:spLocks/>
                        </wps:cNvSpPr>
                        <wps:spPr bwMode="auto">
                          <a:xfrm>
                            <a:off x="6543" y="16610"/>
                            <a:ext cx="1676" cy="454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1676"/>
                              <a:gd name="T2" fmla="+- 0 16610 16610"/>
                              <a:gd name="T3" fmla="*/ 16610 h 454"/>
                              <a:gd name="T4" fmla="+- 0 8219 6543"/>
                              <a:gd name="T5" fmla="*/ T4 w 1676"/>
                              <a:gd name="T6" fmla="+- 0 16610 16610"/>
                              <a:gd name="T7" fmla="*/ 16610 h 454"/>
                              <a:gd name="T8" fmla="+- 0 8219 6543"/>
                              <a:gd name="T9" fmla="*/ T8 w 1676"/>
                              <a:gd name="T10" fmla="+- 0 17064 16610"/>
                              <a:gd name="T11" fmla="*/ 17064 h 454"/>
                              <a:gd name="T12" fmla="+- 0 6543 6543"/>
                              <a:gd name="T13" fmla="*/ T12 w 1676"/>
                              <a:gd name="T14" fmla="+- 0 17064 16610"/>
                              <a:gd name="T15" fmla="*/ 17064 h 454"/>
                              <a:gd name="T16" fmla="+- 0 6543 6543"/>
                              <a:gd name="T17" fmla="*/ T16 w 167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6" h="454">
                                <a:moveTo>
                                  <a:pt x="0" y="0"/>
                                </a:moveTo>
                                <a:lnTo>
                                  <a:pt x="1676" y="0"/>
                                </a:lnTo>
                                <a:lnTo>
                                  <a:pt x="1676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152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1291" cy="454"/>
                          <a:chOff x="8213" y="16610"/>
                          <a:chExt cx="1291" cy="454"/>
                        </a:xfrm>
                      </wpg:grpSpPr>
                      <wps:wsp>
                        <wps:cNvPr id="73" name="Freeform 153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1291" cy="454"/>
                          </a:xfrm>
                          <a:custGeom>
                            <a:avLst/>
                            <a:gdLst>
                              <a:gd name="T0" fmla="+- 0 9504 8213"/>
                              <a:gd name="T1" fmla="*/ T0 w 1291"/>
                              <a:gd name="T2" fmla="+- 0 16610 16610"/>
                              <a:gd name="T3" fmla="*/ 16610 h 454"/>
                              <a:gd name="T4" fmla="+- 0 8213 8213"/>
                              <a:gd name="T5" fmla="*/ T4 w 1291"/>
                              <a:gd name="T6" fmla="+- 0 16610 16610"/>
                              <a:gd name="T7" fmla="*/ 16610 h 454"/>
                              <a:gd name="T8" fmla="+- 0 8213 8213"/>
                              <a:gd name="T9" fmla="*/ T8 w 1291"/>
                              <a:gd name="T10" fmla="+- 0 17064 16610"/>
                              <a:gd name="T11" fmla="*/ 17064 h 454"/>
                              <a:gd name="T12" fmla="+- 0 9504 8213"/>
                              <a:gd name="T13" fmla="*/ T12 w 1291"/>
                              <a:gd name="T14" fmla="+- 0 17064 16610"/>
                              <a:gd name="T15" fmla="*/ 17064 h 454"/>
                              <a:gd name="T16" fmla="+- 0 9504 8213"/>
                              <a:gd name="T17" fmla="*/ T16 w 1291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1" h="454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291" y="454"/>
                                </a:lnTo>
                                <a:lnTo>
                                  <a:pt x="1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154"/>
                      <wpg:cNvGrpSpPr>
                        <a:grpSpLocks/>
                      </wpg:cNvGrpSpPr>
                      <wpg:grpSpPr bwMode="auto">
                        <a:xfrm>
                          <a:off x="9498" y="16610"/>
                          <a:ext cx="1104" cy="454"/>
                          <a:chOff x="9498" y="16610"/>
                          <a:chExt cx="1104" cy="454"/>
                        </a:xfrm>
                      </wpg:grpSpPr>
                      <wps:wsp>
                        <wps:cNvPr id="75" name="Freeform 155"/>
                        <wps:cNvSpPr>
                          <a:spLocks/>
                        </wps:cNvSpPr>
                        <wps:spPr bwMode="auto">
                          <a:xfrm>
                            <a:off x="9498" y="16610"/>
                            <a:ext cx="1104" cy="454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T0 w 1104"/>
                              <a:gd name="T2" fmla="+- 0 16610 16610"/>
                              <a:gd name="T3" fmla="*/ 16610 h 454"/>
                              <a:gd name="T4" fmla="+- 0 10602 9498"/>
                              <a:gd name="T5" fmla="*/ T4 w 1104"/>
                              <a:gd name="T6" fmla="+- 0 16610 16610"/>
                              <a:gd name="T7" fmla="*/ 16610 h 454"/>
                              <a:gd name="T8" fmla="+- 0 10602 9498"/>
                              <a:gd name="T9" fmla="*/ T8 w 1104"/>
                              <a:gd name="T10" fmla="+- 0 17064 16610"/>
                              <a:gd name="T11" fmla="*/ 17064 h 454"/>
                              <a:gd name="T12" fmla="+- 0 9498 9498"/>
                              <a:gd name="T13" fmla="*/ T12 w 1104"/>
                              <a:gd name="T14" fmla="+- 0 17064 16610"/>
                              <a:gd name="T15" fmla="*/ 17064 h 454"/>
                              <a:gd name="T16" fmla="+- 0 9498 9498"/>
                              <a:gd name="T17" fmla="*/ T16 w 1104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" h="45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56"/>
                      <wpg:cNvGrpSpPr>
                        <a:grpSpLocks/>
                      </wpg:cNvGrpSpPr>
                      <wpg:grpSpPr bwMode="auto">
                        <a:xfrm>
                          <a:off x="10596" y="16610"/>
                          <a:ext cx="836" cy="454"/>
                          <a:chOff x="10596" y="16610"/>
                          <a:chExt cx="836" cy="454"/>
                        </a:xfrm>
                      </wpg:grpSpPr>
                      <wps:wsp>
                        <wps:cNvPr id="77" name="Freeform 157"/>
                        <wps:cNvSpPr>
                          <a:spLocks/>
                        </wps:cNvSpPr>
                        <wps:spPr bwMode="auto">
                          <a:xfrm>
                            <a:off x="10596" y="16610"/>
                            <a:ext cx="836" cy="454"/>
                          </a:xfrm>
                          <a:custGeom>
                            <a:avLst/>
                            <a:gdLst>
                              <a:gd name="T0" fmla="+- 0 11431 10596"/>
                              <a:gd name="T1" fmla="*/ T0 w 836"/>
                              <a:gd name="T2" fmla="+- 0 16610 16610"/>
                              <a:gd name="T3" fmla="*/ 16610 h 454"/>
                              <a:gd name="T4" fmla="+- 0 10596 10596"/>
                              <a:gd name="T5" fmla="*/ T4 w 836"/>
                              <a:gd name="T6" fmla="+- 0 16610 16610"/>
                              <a:gd name="T7" fmla="*/ 16610 h 454"/>
                              <a:gd name="T8" fmla="+- 0 10596 10596"/>
                              <a:gd name="T9" fmla="*/ T8 w 836"/>
                              <a:gd name="T10" fmla="+- 0 17064 16610"/>
                              <a:gd name="T11" fmla="*/ 17064 h 454"/>
                              <a:gd name="T12" fmla="+- 0 11431 10596"/>
                              <a:gd name="T13" fmla="*/ T12 w 836"/>
                              <a:gd name="T14" fmla="+- 0 17064 16610"/>
                              <a:gd name="T15" fmla="*/ 17064 h 454"/>
                              <a:gd name="T16" fmla="+- 0 11431 10596"/>
                              <a:gd name="T17" fmla="*/ T16 w 83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6" h="454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835" y="454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3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158"/>
                      <wpg:cNvGrpSpPr>
                        <a:grpSpLocks/>
                      </wpg:cNvGrpSpPr>
                      <wpg:grpSpPr bwMode="auto">
                        <a:xfrm>
                          <a:off x="11425" y="16610"/>
                          <a:ext cx="707" cy="454"/>
                          <a:chOff x="11425" y="16610"/>
                          <a:chExt cx="707" cy="454"/>
                        </a:xfrm>
                      </wpg:grpSpPr>
                      <wps:wsp>
                        <wps:cNvPr id="79" name="Freeform 159"/>
                        <wps:cNvSpPr>
                          <a:spLocks/>
                        </wps:cNvSpPr>
                        <wps:spPr bwMode="auto">
                          <a:xfrm>
                            <a:off x="11425" y="16610"/>
                            <a:ext cx="707" cy="454"/>
                          </a:xfrm>
                          <a:custGeom>
                            <a:avLst/>
                            <a:gdLst>
                              <a:gd name="T0" fmla="+- 0 12132 11425"/>
                              <a:gd name="T1" fmla="*/ T0 w 707"/>
                              <a:gd name="T2" fmla="+- 0 16610 16610"/>
                              <a:gd name="T3" fmla="*/ 16610 h 454"/>
                              <a:gd name="T4" fmla="+- 0 11425 11425"/>
                              <a:gd name="T5" fmla="*/ T4 w 707"/>
                              <a:gd name="T6" fmla="+- 0 16610 16610"/>
                              <a:gd name="T7" fmla="*/ 16610 h 454"/>
                              <a:gd name="T8" fmla="+- 0 11425 11425"/>
                              <a:gd name="T9" fmla="*/ T8 w 707"/>
                              <a:gd name="T10" fmla="+- 0 17064 16610"/>
                              <a:gd name="T11" fmla="*/ 17064 h 454"/>
                              <a:gd name="T12" fmla="+- 0 12132 11425"/>
                              <a:gd name="T13" fmla="*/ T12 w 707"/>
                              <a:gd name="T14" fmla="+- 0 17064 16610"/>
                              <a:gd name="T15" fmla="*/ 17064 h 454"/>
                              <a:gd name="T16" fmla="+- 0 12132 11425"/>
                              <a:gd name="T17" fmla="*/ T16 w 707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" h="454">
                                <a:moveTo>
                                  <a:pt x="7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707" y="454"/>
                                </a:lnTo>
                                <a:lnTo>
                                  <a:pt x="707" y="0"/>
                                </a:lnTo>
                              </a:path>
                            </a:pathLst>
                          </a:custGeom>
                          <a:solidFill>
                            <a:srgbClr val="FFE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4EAF0" id="Grupa 31" o:spid="_x0000_s1026" style="position:absolute;margin-left:-6.25pt;margin-top:791.05pt;width:607.2pt;height:23.25pt;z-index:-251657216;mso-position-horizontal-relative:page;mso-position-vertical-relative:page" coordorigin="-6,16605" coordsize="1214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">
              <v:group id="Group 146" o:spid="_x0000_s1027" style="position:absolute;left:8213;top:16610;width:6;height:454" coordorigin="8213,16610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147" o:spid="_x0000_s1028" style="position:absolute;left:8213;top:16610;width:6;height:454;visibility:visible;mso-wrap-style:square;v-text-anchor:top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" path="m,454r6,l6,,,,,454xe" fillcolor="#f79323" stroked="f">
                  <v:path arrowok="t" o:connecttype="custom" o:connectlocs="0,17064;6,17064;6,16610;0,16610;0,17064" o:connectangles="0,0,0,0,0"/>
                </v:shape>
              </v:group>
              <v:group id="Group 148" o:spid="_x0000_s1029" style="position:absolute;top:16610;width:6543;height:454" coordorigin=",16610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149" o:spid="_x0000_s1030" style="position:absolute;top:16610;width:6543;height:454;visibility:visible;mso-wrap-style:square;v-text-anchor:top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" path="m,454r6543,l6543,,,,,454xe" fillcolor="#f79323" stroked="f">
                  <v:path arrowok="t" o:connecttype="custom" o:connectlocs="0,17064;6543,17064;6543,16610;0,16610;0,17064" o:connectangles="0,0,0,0,0"/>
                </v:shape>
              </v:group>
              <v:group id="Group 150" o:spid="_x0000_s1031" style="position:absolute;left:6543;top:16610;width:1676;height:454" coordorigin="6543,16610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151" o:spid="_x0000_s1032" style="position:absolute;left:6543;top:16610;width:1676;height:454;visibility:visible;mso-wrap-style:square;v-text-anchor:top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" path="m,l1676,r,454l,454,,xe" fillcolor="#fbad18" stroked="f">
                  <v:path arrowok="t" o:connecttype="custom" o:connectlocs="0,16610;1676,16610;1676,17064;0,17064;0,16610" o:connectangles="0,0,0,0,0"/>
                </v:shape>
              </v:group>
              <v:group id="Group 152" o:spid="_x0000_s1033" style="position:absolute;left:8213;top:16610;width:1291;height:454" coordorigin="8213,16610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153" o:spid="_x0000_s1034" style="position:absolute;left:8213;top:16610;width:1291;height:454;visibility:visible;mso-wrap-style:square;v-text-anchor:top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" path="m1291,l,,,454r1291,l1291,xe" fillcolor="#ffc912" stroked="f">
                  <v:path arrowok="t" o:connecttype="custom" o:connectlocs="1291,16610;0,16610;0,17064;1291,17064;1291,16610" o:connectangles="0,0,0,0,0"/>
                </v:shape>
              </v:group>
              <v:group id="Group 154" o:spid="_x0000_s1035" style="position:absolute;left:9498;top:16610;width:1104;height:454" coordorigin="9498,16610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155" o:spid="_x0000_s1036" style="position:absolute;left:9498;top:16610;width:1104;height:454;visibility:visible;mso-wrap-style:square;v-text-anchor:top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" path="m,l1104,r,454l,454,,xe" fillcolor="#feda5b" stroked="f">
                  <v:path arrowok="t" o:connecttype="custom" o:connectlocs="0,16610;1104,16610;1104,17064;0,17064;0,16610" o:connectangles="0,0,0,0,0"/>
                </v:shape>
              </v:group>
              <v:group id="Group 156" o:spid="_x0000_s1037" style="position:absolute;left:10596;top:16610;width:836;height:454" coordorigin="10596,16610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7" o:spid="_x0000_s1038" style="position:absolute;left:10596;top:16610;width:836;height:454;visibility:visible;mso-wrap-style:square;v-text-anchor:top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" path="m835,l,,,454r835,l835,xe" fillcolor="#fee37e" stroked="f">
                  <v:path arrowok="t" o:connecttype="custom" o:connectlocs="835,16610;0,16610;0,17064;835,17064;835,16610" o:connectangles="0,0,0,0,0"/>
                </v:shape>
              </v:group>
              <v:group id="Group 158" o:spid="_x0000_s1039" style="position:absolute;left:11425;top:16610;width:707;height:454" coordorigin="11425,16610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159" o:spid="_x0000_s1040" style="position:absolute;left:11425;top:16610;width:707;height:454;visibility:visible;mso-wrap-style:square;v-text-anchor:top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" path="m707,l,,,454r707,l707,e" fillcolor="#ffeea2" stroked="f">
                  <v:path arrowok="t" o:connecttype="custom" o:connectlocs="707,16610;0,16610;0,17064;707,17064;707,1661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40D5" w14:textId="77777777" w:rsidR="00465037" w:rsidRDefault="00465037" w:rsidP="0048396F">
      <w:pPr>
        <w:spacing w:after="0" w:line="240" w:lineRule="auto"/>
      </w:pPr>
      <w:r>
        <w:separator/>
      </w:r>
    </w:p>
  </w:footnote>
  <w:footnote w:type="continuationSeparator" w:id="0">
    <w:p w14:paraId="3B4A6A65" w14:textId="77777777" w:rsidR="00465037" w:rsidRDefault="00465037" w:rsidP="0048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2D6A" w14:textId="77777777" w:rsidR="004176F9" w:rsidRDefault="004176F9" w:rsidP="004176F9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393D067" wp14:editId="38AEFD26">
          <wp:extent cx="1000125" cy="106592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73" t="13898" r="15946" b="15749"/>
                  <a:stretch/>
                </pic:blipFill>
                <pic:spPr bwMode="auto">
                  <a:xfrm>
                    <a:off x="0" y="0"/>
                    <a:ext cx="1008137" cy="10744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C326CB4" wp14:editId="2580FD53">
          <wp:extent cx="1143000" cy="110690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7" t="9341" r="10034" b="19023"/>
                  <a:stretch/>
                </pic:blipFill>
                <pic:spPr bwMode="auto">
                  <a:xfrm>
                    <a:off x="0" y="0"/>
                    <a:ext cx="1157710" cy="112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B18"/>
    <w:multiLevelType w:val="hybridMultilevel"/>
    <w:tmpl w:val="4BF43726"/>
    <w:lvl w:ilvl="0" w:tplc="2690E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5FB"/>
    <w:multiLevelType w:val="hybridMultilevel"/>
    <w:tmpl w:val="D1846ECC"/>
    <w:lvl w:ilvl="0" w:tplc="FF2000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07D0C"/>
    <w:multiLevelType w:val="hybridMultilevel"/>
    <w:tmpl w:val="57DCE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20CA5"/>
    <w:multiLevelType w:val="hybridMultilevel"/>
    <w:tmpl w:val="FFF028EA"/>
    <w:lvl w:ilvl="0" w:tplc="1F86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69D"/>
    <w:multiLevelType w:val="hybridMultilevel"/>
    <w:tmpl w:val="1842E310"/>
    <w:lvl w:ilvl="0" w:tplc="58FC32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9D1"/>
    <w:multiLevelType w:val="hybridMultilevel"/>
    <w:tmpl w:val="52D4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3C8"/>
    <w:multiLevelType w:val="hybridMultilevel"/>
    <w:tmpl w:val="8FBE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33FC"/>
    <w:multiLevelType w:val="hybridMultilevel"/>
    <w:tmpl w:val="F576388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91A0E"/>
    <w:multiLevelType w:val="hybridMultilevel"/>
    <w:tmpl w:val="3D462FDA"/>
    <w:lvl w:ilvl="0" w:tplc="3588EE0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7CDF"/>
    <w:multiLevelType w:val="hybridMultilevel"/>
    <w:tmpl w:val="B6EC0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8B8"/>
    <w:multiLevelType w:val="hybridMultilevel"/>
    <w:tmpl w:val="67349452"/>
    <w:lvl w:ilvl="0" w:tplc="80AA9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49B9"/>
    <w:multiLevelType w:val="hybridMultilevel"/>
    <w:tmpl w:val="B6EC0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02AF"/>
    <w:multiLevelType w:val="hybridMultilevel"/>
    <w:tmpl w:val="DBC6FF5A"/>
    <w:lvl w:ilvl="0" w:tplc="EA462DB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073647"/>
    <w:multiLevelType w:val="hybridMultilevel"/>
    <w:tmpl w:val="208E737C"/>
    <w:lvl w:ilvl="0" w:tplc="F9E2E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C5386"/>
    <w:multiLevelType w:val="hybridMultilevel"/>
    <w:tmpl w:val="18A6E722"/>
    <w:lvl w:ilvl="0" w:tplc="9496D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35A"/>
    <w:multiLevelType w:val="hybridMultilevel"/>
    <w:tmpl w:val="890ACC04"/>
    <w:lvl w:ilvl="0" w:tplc="B1605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94C10"/>
    <w:multiLevelType w:val="hybridMultilevel"/>
    <w:tmpl w:val="89A4C1BC"/>
    <w:lvl w:ilvl="0" w:tplc="FF200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B1CA7"/>
    <w:multiLevelType w:val="hybridMultilevel"/>
    <w:tmpl w:val="00A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C571B"/>
    <w:multiLevelType w:val="hybridMultilevel"/>
    <w:tmpl w:val="8D90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4A75"/>
    <w:multiLevelType w:val="hybridMultilevel"/>
    <w:tmpl w:val="8808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9"/>
  </w:num>
  <w:num w:numId="19">
    <w:abstractNumId w:val="11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ur  Marlena">
    <w15:presenceInfo w15:providerId="None" w15:userId="Żur  Mar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C4"/>
    <w:rsid w:val="000123C4"/>
    <w:rsid w:val="00040579"/>
    <w:rsid w:val="00081C48"/>
    <w:rsid w:val="00092821"/>
    <w:rsid w:val="000D5EF0"/>
    <w:rsid w:val="00122B67"/>
    <w:rsid w:val="00151716"/>
    <w:rsid w:val="00185524"/>
    <w:rsid w:val="001915F7"/>
    <w:rsid w:val="00191DF3"/>
    <w:rsid w:val="001A2550"/>
    <w:rsid w:val="001A68FE"/>
    <w:rsid w:val="00332FD2"/>
    <w:rsid w:val="003B1EDE"/>
    <w:rsid w:val="003C16B4"/>
    <w:rsid w:val="003C73D7"/>
    <w:rsid w:val="003C77F5"/>
    <w:rsid w:val="003E477F"/>
    <w:rsid w:val="003E6642"/>
    <w:rsid w:val="004046B0"/>
    <w:rsid w:val="004176F9"/>
    <w:rsid w:val="00433040"/>
    <w:rsid w:val="0043371A"/>
    <w:rsid w:val="0045707E"/>
    <w:rsid w:val="00465037"/>
    <w:rsid w:val="00482C78"/>
    <w:rsid w:val="0048396F"/>
    <w:rsid w:val="004D2902"/>
    <w:rsid w:val="00502A66"/>
    <w:rsid w:val="00530FF0"/>
    <w:rsid w:val="00565230"/>
    <w:rsid w:val="005667BE"/>
    <w:rsid w:val="00571A7E"/>
    <w:rsid w:val="00580811"/>
    <w:rsid w:val="005823FE"/>
    <w:rsid w:val="00585BF5"/>
    <w:rsid w:val="00586142"/>
    <w:rsid w:val="005D1E1C"/>
    <w:rsid w:val="0061159C"/>
    <w:rsid w:val="0061783F"/>
    <w:rsid w:val="00655198"/>
    <w:rsid w:val="00670D30"/>
    <w:rsid w:val="00675580"/>
    <w:rsid w:val="006872BC"/>
    <w:rsid w:val="006970CE"/>
    <w:rsid w:val="006A25BD"/>
    <w:rsid w:val="006A6895"/>
    <w:rsid w:val="006B384E"/>
    <w:rsid w:val="006C1946"/>
    <w:rsid w:val="006C3561"/>
    <w:rsid w:val="006C6B53"/>
    <w:rsid w:val="006D2442"/>
    <w:rsid w:val="006F3E98"/>
    <w:rsid w:val="00743964"/>
    <w:rsid w:val="00764255"/>
    <w:rsid w:val="007A1593"/>
    <w:rsid w:val="007A2D2C"/>
    <w:rsid w:val="007B4826"/>
    <w:rsid w:val="007B778A"/>
    <w:rsid w:val="007E0E17"/>
    <w:rsid w:val="0086204D"/>
    <w:rsid w:val="0088438C"/>
    <w:rsid w:val="00884629"/>
    <w:rsid w:val="008D73EC"/>
    <w:rsid w:val="00906C5B"/>
    <w:rsid w:val="009308CF"/>
    <w:rsid w:val="00932957"/>
    <w:rsid w:val="009609C4"/>
    <w:rsid w:val="00970DC1"/>
    <w:rsid w:val="00982166"/>
    <w:rsid w:val="00985D9D"/>
    <w:rsid w:val="009A07CF"/>
    <w:rsid w:val="009B1472"/>
    <w:rsid w:val="009F7C2E"/>
    <w:rsid w:val="00A14BBA"/>
    <w:rsid w:val="00A813D4"/>
    <w:rsid w:val="00A865C0"/>
    <w:rsid w:val="00AE0EFA"/>
    <w:rsid w:val="00AE187A"/>
    <w:rsid w:val="00AF0776"/>
    <w:rsid w:val="00B021DB"/>
    <w:rsid w:val="00B13AF0"/>
    <w:rsid w:val="00B24C96"/>
    <w:rsid w:val="00B25724"/>
    <w:rsid w:val="00B977EF"/>
    <w:rsid w:val="00BB1053"/>
    <w:rsid w:val="00BB374C"/>
    <w:rsid w:val="00BC24BE"/>
    <w:rsid w:val="00BE62D1"/>
    <w:rsid w:val="00C47BDB"/>
    <w:rsid w:val="00C76400"/>
    <w:rsid w:val="00CA2961"/>
    <w:rsid w:val="00CA526D"/>
    <w:rsid w:val="00CF6603"/>
    <w:rsid w:val="00D33BF1"/>
    <w:rsid w:val="00D47064"/>
    <w:rsid w:val="00D7746E"/>
    <w:rsid w:val="00D849C6"/>
    <w:rsid w:val="00DA2B4E"/>
    <w:rsid w:val="00DA6531"/>
    <w:rsid w:val="00DD5876"/>
    <w:rsid w:val="00DE433F"/>
    <w:rsid w:val="00E73E45"/>
    <w:rsid w:val="00EA3BC3"/>
    <w:rsid w:val="00ED7B23"/>
    <w:rsid w:val="00EE5710"/>
    <w:rsid w:val="00F02606"/>
    <w:rsid w:val="00F41D88"/>
    <w:rsid w:val="00FC6706"/>
    <w:rsid w:val="00FD5AC6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3555"/>
  <w15:docId w15:val="{778CEB29-CAF7-4C2F-B94A-8F35BED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D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96F"/>
  </w:style>
  <w:style w:type="paragraph" w:styleId="Stopka">
    <w:name w:val="footer"/>
    <w:basedOn w:val="Normalny"/>
    <w:link w:val="StopkaZnak"/>
    <w:uiPriority w:val="99"/>
    <w:unhideWhenUsed/>
    <w:rsid w:val="0048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96F"/>
  </w:style>
  <w:style w:type="paragraph" w:styleId="Akapitzlist">
    <w:name w:val="List Paragraph"/>
    <w:basedOn w:val="Normalny"/>
    <w:uiPriority w:val="34"/>
    <w:qFormat/>
    <w:rsid w:val="00EE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5710"/>
  </w:style>
  <w:style w:type="character" w:customStyle="1" w:styleId="eop">
    <w:name w:val="eop"/>
    <w:basedOn w:val="Domylnaczcionkaakapitu"/>
    <w:rsid w:val="00EE5710"/>
  </w:style>
  <w:style w:type="character" w:customStyle="1" w:styleId="spellingerror">
    <w:name w:val="spellingerror"/>
    <w:basedOn w:val="Domylnaczcionkaakapitu"/>
    <w:rsid w:val="00EE5710"/>
  </w:style>
  <w:style w:type="character" w:customStyle="1" w:styleId="contextualspellingandgrammarerror">
    <w:name w:val="contextualspellingandgrammarerror"/>
    <w:basedOn w:val="Domylnaczcionkaakapitu"/>
    <w:rsid w:val="00EE5710"/>
  </w:style>
  <w:style w:type="character" w:styleId="Odwoaniedelikatne">
    <w:name w:val="Subtle Reference"/>
    <w:uiPriority w:val="31"/>
    <w:qFormat/>
    <w:rsid w:val="00586142"/>
    <w:rPr>
      <w:smallCaps/>
      <w:color w:val="58B6C0"/>
      <w:u w:val="single"/>
    </w:rPr>
  </w:style>
  <w:style w:type="character" w:styleId="Odwoanieintensywne">
    <w:name w:val="Intense Reference"/>
    <w:uiPriority w:val="32"/>
    <w:qFormat/>
    <w:rsid w:val="00586142"/>
    <w:rPr>
      <w:b/>
      <w:bCs/>
      <w:smallCaps/>
      <w:color w:val="58B6C0"/>
      <w:spacing w:val="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1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29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B6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zie@wznj.um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_zie@wznj.um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zie@wznj.umg.edu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49C-096B-480E-9ED5-E8E096A5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edwardpietrulewicz@hotmail.com</dc:creator>
  <cp:lastModifiedBy>Szyda Monika</cp:lastModifiedBy>
  <cp:revision>18</cp:revision>
  <dcterms:created xsi:type="dcterms:W3CDTF">2022-05-09T13:16:00Z</dcterms:created>
  <dcterms:modified xsi:type="dcterms:W3CDTF">2022-09-15T07:26:00Z</dcterms:modified>
</cp:coreProperties>
</file>